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3D71A" w14:textId="0910791A" w:rsidR="00645B24" w:rsidRDefault="00645B24" w:rsidP="00645B24">
      <w:pPr>
        <w:spacing w:line="360" w:lineRule="auto"/>
        <w:rPr>
          <w:u w:val="single"/>
        </w:rPr>
      </w:pPr>
      <w:r w:rsidRPr="00645B24">
        <w:rPr>
          <w:u w:val="single"/>
        </w:rPr>
        <w:t>Reviewer:</w:t>
      </w:r>
    </w:p>
    <w:p w14:paraId="580281DB" w14:textId="7F3A20D0" w:rsidR="00645B24" w:rsidRPr="00645B24" w:rsidRDefault="00645B24" w:rsidP="00645B24">
      <w:pPr>
        <w:spacing w:line="360" w:lineRule="auto"/>
        <w:rPr>
          <w:b/>
          <w:bCs/>
        </w:rPr>
      </w:pPr>
      <w:r w:rsidRPr="00645B24">
        <w:rPr>
          <w:b/>
          <w:bCs/>
        </w:rPr>
        <w:t>Dr. Matthew Ives</w:t>
      </w:r>
    </w:p>
    <w:p w14:paraId="720A0A3D" w14:textId="74B2BCD0" w:rsidR="00645B24" w:rsidRPr="00645B24" w:rsidRDefault="00645B24" w:rsidP="00645B24">
      <w:pPr>
        <w:spacing w:line="360" w:lineRule="auto"/>
        <w:rPr>
          <w:lang w:val="en-IN"/>
        </w:rPr>
      </w:pPr>
      <w:r w:rsidRPr="00645B24">
        <w:rPr>
          <w:lang w:val="en-IN"/>
        </w:rPr>
        <w:t>Senior Researcher: Complexity Economics Programme</w:t>
      </w:r>
    </w:p>
    <w:p w14:paraId="5F0A6AC8" w14:textId="0C96C2E8" w:rsidR="00645B24" w:rsidRPr="00645B24" w:rsidRDefault="00645B24" w:rsidP="00645B24">
      <w:pPr>
        <w:spacing w:line="360" w:lineRule="auto"/>
        <w:rPr>
          <w:lang w:val="en-IN"/>
        </w:rPr>
      </w:pPr>
      <w:r w:rsidRPr="00645B24">
        <w:rPr>
          <w:lang w:val="en-IN"/>
        </w:rPr>
        <w:t>Oxford Martin Fellow, Post-Carbon Transition Programme</w:t>
      </w:r>
    </w:p>
    <w:p w14:paraId="7CDC792D" w14:textId="3121B1E7" w:rsidR="00645B24" w:rsidRDefault="00645B24" w:rsidP="00645B24">
      <w:pPr>
        <w:spacing w:line="360" w:lineRule="auto"/>
        <w:rPr>
          <w:lang w:val="en-IN"/>
        </w:rPr>
      </w:pPr>
      <w:r w:rsidRPr="00645B24">
        <w:rPr>
          <w:lang w:val="en-IN"/>
        </w:rPr>
        <w:t>Institute of New Economic Thinking</w:t>
      </w:r>
    </w:p>
    <w:p w14:paraId="063B18FA" w14:textId="0BF97A7B" w:rsidR="00645B24" w:rsidRPr="00645B24" w:rsidRDefault="00645B24" w:rsidP="00645B24">
      <w:pPr>
        <w:spacing w:line="360" w:lineRule="auto"/>
        <w:rPr>
          <w:lang w:val="en-IN"/>
        </w:rPr>
      </w:pPr>
      <w:r>
        <w:rPr>
          <w:lang w:val="en-IN"/>
        </w:rPr>
        <w:t>University of Oxford</w:t>
      </w:r>
      <w:r w:rsidRPr="00645B24">
        <w:rPr>
          <w:lang w:val="en-IN"/>
        </w:rPr>
        <w:t xml:space="preserve"> </w:t>
      </w:r>
    </w:p>
    <w:p w14:paraId="3AB3D4E7" w14:textId="77777777" w:rsidR="00645B24" w:rsidRPr="00645B24" w:rsidRDefault="00645B24" w:rsidP="00645B24">
      <w:pPr>
        <w:spacing w:line="360" w:lineRule="auto"/>
      </w:pPr>
    </w:p>
    <w:p w14:paraId="247073A0" w14:textId="77777777" w:rsidR="00645B24" w:rsidRDefault="00645B24" w:rsidP="00645B24">
      <w:pPr>
        <w:spacing w:line="360" w:lineRule="auto"/>
        <w:rPr>
          <w:b/>
          <w:bCs/>
        </w:rPr>
      </w:pPr>
    </w:p>
    <w:p w14:paraId="272F8229" w14:textId="77777777" w:rsidR="00645B24" w:rsidRDefault="00645B24" w:rsidP="00645B24">
      <w:pPr>
        <w:spacing w:line="360" w:lineRule="auto"/>
        <w:rPr>
          <w:b/>
          <w:bCs/>
        </w:rPr>
      </w:pPr>
    </w:p>
    <w:p w14:paraId="15AEB121" w14:textId="77777777" w:rsidR="00645B24" w:rsidRDefault="00645B24" w:rsidP="00645B24">
      <w:pPr>
        <w:spacing w:line="360" w:lineRule="auto"/>
        <w:rPr>
          <w:b/>
          <w:bCs/>
        </w:rPr>
      </w:pPr>
    </w:p>
    <w:p w14:paraId="40D0E81D" w14:textId="64A128FF" w:rsidR="0068714A" w:rsidRDefault="00F51E2C" w:rsidP="00645B24">
      <w:pPr>
        <w:spacing w:line="360" w:lineRule="auto"/>
        <w:rPr>
          <w:b/>
          <w:bCs/>
        </w:rPr>
      </w:pPr>
      <w:r>
        <w:rPr>
          <w:b/>
          <w:bCs/>
        </w:rPr>
        <w:t>What is the potential for the use of Complexity Science in the Management of the National Health Service?</w:t>
      </w:r>
    </w:p>
    <w:p w14:paraId="2965701C" w14:textId="77777777" w:rsidR="0068714A" w:rsidRDefault="0068714A">
      <w:pPr>
        <w:spacing w:line="360" w:lineRule="auto"/>
        <w:jc w:val="center"/>
      </w:pPr>
    </w:p>
    <w:p w14:paraId="338AB844" w14:textId="77777777" w:rsidR="0068714A" w:rsidRDefault="00F51E2C">
      <w:pPr>
        <w:spacing w:line="360" w:lineRule="auto"/>
        <w:jc w:val="both"/>
        <w:rPr>
          <w:b/>
          <w:bCs/>
        </w:rPr>
      </w:pPr>
      <w:r>
        <w:rPr>
          <w:b/>
          <w:bCs/>
        </w:rPr>
        <w:t>1.</w:t>
      </w:r>
      <w:r>
        <w:rPr>
          <w:b/>
          <w:bCs/>
          <w:u w:val="single"/>
        </w:rPr>
        <w:t xml:space="preserve"> Introduction</w:t>
      </w:r>
    </w:p>
    <w:p w14:paraId="6BCBD73A" w14:textId="77777777" w:rsidR="0068714A" w:rsidRDefault="0068714A">
      <w:pPr>
        <w:spacing w:line="360" w:lineRule="auto"/>
        <w:jc w:val="both"/>
      </w:pPr>
    </w:p>
    <w:p w14:paraId="060CB3B3" w14:textId="77777777" w:rsidR="0068714A" w:rsidRDefault="00F51E2C">
      <w:pPr>
        <w:spacing w:line="360" w:lineRule="auto"/>
        <w:jc w:val="both"/>
      </w:pPr>
      <w:r>
        <w:t>The NHS is a point of national pride in the UK, aptly demonstrated by the tribute paid towards it in the 2012 Olympics opening ceremony. Recently, the Covid-19 pandemic has placed huge pressure on the NHS. Yet, even prior to Covid-19, there was a narrative of the NHS in distress, with the Red Cross describing aspects of its care provision as a ‘humanitarian crisis’ (</w:t>
      </w:r>
      <w:r>
        <w:rPr>
          <w:color w:val="000000"/>
        </w:rPr>
        <w:t xml:space="preserve">Wijesuriya et al. 2017). Additionally, the NHS is becoming increasingly politicised, featuring heavily in general election campaigns, the EU referendum and Brexit negotiations (Hervey and Peers 2016). </w:t>
      </w:r>
      <w:r>
        <w:t>This narrative of crisis and politicisation has intensified the scrutiny upon the management of the NHS.</w:t>
      </w:r>
      <w:r>
        <w:rPr>
          <w:color w:val="000000"/>
        </w:rPr>
        <w:t xml:space="preserve"> Whilst the frontline workers are revered, NHS managers have been critiqued and associated with waste and inefficiency (Rimmer 2017). In the face of a growing need to look for new management approaches for the NHS, approaches drawing on complexity science have been advocated as a possible solution. </w:t>
      </w:r>
      <w:r>
        <w:t>There has been a rapid growth in articles exploring the potential of using complexity science in healthcare systems since the turn of the millennium. However, outside epidemiology, complexity theory has not been substantively used in NHS management strategies (</w:t>
      </w:r>
      <w:commentRangeStart w:id="0"/>
      <w:r>
        <w:t>Galea et al. 2010</w:t>
      </w:r>
      <w:commentRangeEnd w:id="0"/>
      <w:r w:rsidR="00A32317">
        <w:rPr>
          <w:rStyle w:val="CommentReference"/>
        </w:rPr>
        <w:commentReference w:id="0"/>
      </w:r>
      <w:r>
        <w:t>). Indeed, critics state that there is no evidence that complexity science is either needed or would work in health care management (Martin 2018).</w:t>
      </w:r>
    </w:p>
    <w:p w14:paraId="30569599" w14:textId="77777777" w:rsidR="0068714A" w:rsidRDefault="0068714A">
      <w:pPr>
        <w:spacing w:line="360" w:lineRule="auto"/>
        <w:rPr>
          <w:color w:val="000000"/>
        </w:rPr>
      </w:pPr>
    </w:p>
    <w:p w14:paraId="04B5D192" w14:textId="77777777" w:rsidR="0068714A" w:rsidRDefault="00F51E2C">
      <w:pPr>
        <w:spacing w:line="360" w:lineRule="auto"/>
        <w:jc w:val="both"/>
      </w:pPr>
      <w:r>
        <w:rPr>
          <w:color w:val="000000"/>
        </w:rPr>
        <w:t>This article explores the potential beneficial uses of complexity science in the management of the NHS</w:t>
      </w:r>
      <w:r>
        <w:t xml:space="preserve">. However, it identifies the need for further research to redress current theoretical </w:t>
      </w:r>
      <w:r>
        <w:lastRenderedPageBreak/>
        <w:t xml:space="preserve">issues in proposals for its use and to build an evidence base that would enable it to be incorporated into the management of the NHS (The Health Foundation 2010). To demonstrate </w:t>
      </w:r>
      <w:commentRangeStart w:id="1"/>
      <w:r>
        <w:t>this, this</w:t>
      </w:r>
      <w:commentRangeEnd w:id="1"/>
      <w:r>
        <w:commentReference w:id="1"/>
      </w:r>
      <w:r>
        <w:t xml:space="preserve"> article firstly introduces the key features of the NHS as a complex system. It subsequently uses these features to explain current phenomena in the NHS, focusing upon the difficulty of implementing successful, long-term change in the system’s functioning. Following this, it critically analyses current proposals for using complexity science, outlining that whilst promising, they contain a number of theoretical and practical flaws. Finally, it discusses the potential for use of agent-based models in the NHS. </w:t>
      </w:r>
    </w:p>
    <w:p w14:paraId="4E35905A" w14:textId="77777777" w:rsidR="0068714A" w:rsidRDefault="0068714A">
      <w:pPr>
        <w:spacing w:line="360" w:lineRule="auto"/>
        <w:jc w:val="both"/>
        <w:rPr>
          <w:color w:val="000000"/>
        </w:rPr>
      </w:pPr>
    </w:p>
    <w:p w14:paraId="77EF9D04" w14:textId="77777777" w:rsidR="0068714A" w:rsidRDefault="0068714A">
      <w:pPr>
        <w:spacing w:line="360" w:lineRule="auto"/>
        <w:jc w:val="both"/>
        <w:rPr>
          <w:color w:val="000000"/>
        </w:rPr>
      </w:pPr>
    </w:p>
    <w:p w14:paraId="3E6797DE" w14:textId="77777777" w:rsidR="0068714A" w:rsidRDefault="0068714A">
      <w:pPr>
        <w:spacing w:line="360" w:lineRule="auto"/>
        <w:jc w:val="both"/>
        <w:rPr>
          <w:color w:val="000000"/>
        </w:rPr>
      </w:pPr>
    </w:p>
    <w:p w14:paraId="2739EB67" w14:textId="77777777" w:rsidR="0068714A" w:rsidRDefault="00F51E2C">
      <w:pPr>
        <w:spacing w:line="360" w:lineRule="auto"/>
        <w:jc w:val="both"/>
        <w:rPr>
          <w:b/>
          <w:bCs/>
        </w:rPr>
      </w:pPr>
      <w:r>
        <w:rPr>
          <w:b/>
          <w:bCs/>
        </w:rPr>
        <w:t xml:space="preserve">2. </w:t>
      </w:r>
      <w:r>
        <w:rPr>
          <w:b/>
          <w:bCs/>
          <w:u w:val="single"/>
        </w:rPr>
        <w:t>The NHS as a Complex System</w:t>
      </w:r>
    </w:p>
    <w:p w14:paraId="74089A64" w14:textId="77777777" w:rsidR="0068714A" w:rsidRDefault="0068714A">
      <w:pPr>
        <w:spacing w:line="360" w:lineRule="auto"/>
      </w:pPr>
    </w:p>
    <w:p w14:paraId="0917F594" w14:textId="77777777" w:rsidR="0068714A" w:rsidRDefault="00F51E2C">
      <w:pPr>
        <w:spacing w:line="360" w:lineRule="auto"/>
      </w:pPr>
      <w:r>
        <w:t xml:space="preserve">Complex systems have been identified in diverse domains, from the NHS to shoals of fish (Mitchell 2009). Complex systems are typically identified as those with dynamic interacting components that produce emergent, often self-organising, behaviour (Mitchell 2009). The interactions of complex systems often see them represented as networks, whose topology, type of connections, and node characteristics are crucial to the functioning of the system (Mitchell 2006). Though the NHS is undoubtedly a complex system, the use of complexity science in healthcare systems has been critiqued due to laxity in applying key terms that are defined below (Cairney and Geyer 2017). </w:t>
      </w:r>
    </w:p>
    <w:p w14:paraId="7734DCFE" w14:textId="77777777" w:rsidR="0068714A" w:rsidRDefault="0068714A">
      <w:pPr>
        <w:spacing w:line="360" w:lineRule="auto"/>
        <w:jc w:val="both"/>
      </w:pPr>
    </w:p>
    <w:p w14:paraId="420EFF40" w14:textId="77777777" w:rsidR="0068714A" w:rsidRDefault="00F51E2C">
      <w:pPr>
        <w:spacing w:line="360" w:lineRule="auto"/>
        <w:ind w:firstLine="720"/>
        <w:jc w:val="both"/>
        <w:rPr>
          <w:u w:val="single"/>
        </w:rPr>
      </w:pPr>
      <w:r>
        <w:t xml:space="preserve">2.1 </w:t>
      </w:r>
      <w:r>
        <w:rPr>
          <w:u w:val="single"/>
        </w:rPr>
        <w:t>Emergence</w:t>
      </w:r>
    </w:p>
    <w:p w14:paraId="54630135" w14:textId="77777777" w:rsidR="0068714A" w:rsidRDefault="0068714A">
      <w:pPr>
        <w:spacing w:line="360" w:lineRule="auto"/>
        <w:ind w:firstLine="720"/>
        <w:jc w:val="both"/>
        <w:rPr>
          <w:u w:val="single"/>
        </w:rPr>
      </w:pPr>
    </w:p>
    <w:p w14:paraId="7532289D" w14:textId="77777777" w:rsidR="0068714A" w:rsidRDefault="00F51E2C">
      <w:pPr>
        <w:spacing w:line="360" w:lineRule="auto"/>
        <w:jc w:val="both"/>
      </w:pPr>
      <w:commentRangeStart w:id="2"/>
      <w:commentRangeStart w:id="3"/>
      <w:r>
        <w:t>Emergence refers to large-scale patterns, properties, structures, or processes that emerge from local interactions but are not simply explainable by these interactions (Krugman 1996; Helbing et al. 2011)</w:t>
      </w:r>
      <w:commentRangeEnd w:id="2"/>
      <w:r w:rsidR="009C1687">
        <w:rPr>
          <w:rStyle w:val="CommentReference"/>
        </w:rPr>
        <w:commentReference w:id="2"/>
      </w:r>
      <w:commentRangeEnd w:id="3"/>
      <w:r w:rsidR="00F74FB9">
        <w:rPr>
          <w:rStyle w:val="CommentReference"/>
        </w:rPr>
        <w:commentReference w:id="3"/>
      </w:r>
      <w:r>
        <w:t xml:space="preserve">. Emergence can occur at multiple levels in a complex system such as the NHS, and emergent behaviour at one level can produce emergent behaviour at a higher level (Walloth 2016). For instance, the trends of use of a particular Accident &amp; Emergency (A&amp;E) department is an emergent property of many different individuals’ decisions to visit it whilst nation-wide trends of use for A&amp;E departments is an emergent property of the trends of use of the 181 A&amp;E departments in England (Dattee and Burnham 2010). </w:t>
      </w:r>
    </w:p>
    <w:p w14:paraId="204D117D" w14:textId="77777777" w:rsidR="0068714A" w:rsidRDefault="0068714A">
      <w:pPr>
        <w:spacing w:line="360" w:lineRule="auto"/>
        <w:jc w:val="both"/>
      </w:pPr>
    </w:p>
    <w:p w14:paraId="47A4A507" w14:textId="77777777" w:rsidR="0068714A" w:rsidRDefault="00F51E2C">
      <w:pPr>
        <w:spacing w:line="360" w:lineRule="auto"/>
        <w:ind w:left="360"/>
        <w:jc w:val="both"/>
        <w:rPr>
          <w:u w:val="single"/>
        </w:rPr>
      </w:pPr>
      <w:r>
        <w:t>2.2</w:t>
      </w:r>
      <w:r>
        <w:rPr>
          <w:u w:val="single"/>
        </w:rPr>
        <w:t xml:space="preserve"> Self-Organisation</w:t>
      </w:r>
    </w:p>
    <w:p w14:paraId="125BD55D" w14:textId="77777777" w:rsidR="0068714A" w:rsidRDefault="0068714A">
      <w:pPr>
        <w:spacing w:line="360" w:lineRule="auto"/>
        <w:jc w:val="both"/>
        <w:rPr>
          <w:u w:val="single"/>
        </w:rPr>
      </w:pPr>
    </w:p>
    <w:p w14:paraId="6814FFC3" w14:textId="77777777" w:rsidR="0068714A" w:rsidRDefault="00F51E2C">
      <w:pPr>
        <w:spacing w:line="360" w:lineRule="auto"/>
        <w:jc w:val="both"/>
      </w:pPr>
      <w:r>
        <w:t xml:space="preserve">Self-organisation refers to the tendency of complex systems to spontaneously order themselves through local interactions without external influence or top-down control, such as the murmuration of starlings in flight (Rickles et al. 2007). A&amp;E departments’ waiting times often exhibit emergent self-organisation (Smethurst and Williams 2002). Self-organised criticality refers to a system that endogenously organises itself close to a critical point (Scheffer et al. 2009). A critical point refers to a point in one or more of the system’s variables beyond which the system’s properties rapidly change as positive feedbacks propel it into a new mode of functioning (Scheffer et al. 2012). Self-organised criticality sees outputs of the system exhibit a power-law distribution. Thus, an input to the system will usually produce a small-scale output; however, it can occasionally lead to a large change in output and change in the system’s functioning (D’Souza 2017).  Self-organised criticality has been identified in a number of areas in the NHS system, for instance in waiting times at some hospital departments, and is a crucial factor to appreciate in attempting to change the functioning of the system (Tao and Liu 2015). </w:t>
      </w:r>
    </w:p>
    <w:p w14:paraId="08A4D7C6" w14:textId="77777777" w:rsidR="0068714A" w:rsidRDefault="0068714A">
      <w:pPr>
        <w:spacing w:line="360" w:lineRule="auto"/>
        <w:jc w:val="both"/>
      </w:pPr>
    </w:p>
    <w:p w14:paraId="36F68B0A" w14:textId="77777777" w:rsidR="0068714A" w:rsidRDefault="00F51E2C">
      <w:pPr>
        <w:pStyle w:val="ListParagraph"/>
        <w:numPr>
          <w:ilvl w:val="1"/>
          <w:numId w:val="2"/>
        </w:numPr>
        <w:spacing w:line="360" w:lineRule="auto"/>
        <w:jc w:val="both"/>
        <w:rPr>
          <w:u w:val="single"/>
        </w:rPr>
      </w:pPr>
      <w:r>
        <w:rPr>
          <w:u w:val="single"/>
        </w:rPr>
        <w:t>Non-Linearity and Feedbacks</w:t>
      </w:r>
    </w:p>
    <w:p w14:paraId="2B40DCBF" w14:textId="77777777" w:rsidR="0068714A" w:rsidRDefault="0068714A">
      <w:pPr>
        <w:pStyle w:val="ListParagraph"/>
        <w:spacing w:line="360" w:lineRule="auto"/>
        <w:jc w:val="both"/>
        <w:rPr>
          <w:u w:val="single"/>
        </w:rPr>
      </w:pPr>
    </w:p>
    <w:p w14:paraId="72614441" w14:textId="77777777" w:rsidR="0068714A" w:rsidRDefault="00F51E2C">
      <w:pPr>
        <w:spacing w:line="360" w:lineRule="auto"/>
        <w:jc w:val="both"/>
      </w:pPr>
      <w:r>
        <w:t xml:space="preserve">Integral to both self-organisation and emergent behaviour are non-linear dynamics and feedbacks. Feedback refers to an output of an aspect of the system resulting in a new input to the system (Rickles et al. 2007). Feedbacks can act both within and between different scales in the system and can accelerate or dampen change within the system. Non-linear dynamics simplistically describe a system whose outputs are not proportional to the input, such as in systems that exhibit self-organised criticality (Liu 2007). </w:t>
      </w:r>
    </w:p>
    <w:p w14:paraId="18846CA6" w14:textId="77777777" w:rsidR="0068714A" w:rsidRDefault="0068714A">
      <w:pPr>
        <w:spacing w:line="360" w:lineRule="auto"/>
        <w:jc w:val="both"/>
      </w:pPr>
    </w:p>
    <w:p w14:paraId="2B48D9AC" w14:textId="77777777" w:rsidR="0068714A" w:rsidRDefault="00F51E2C">
      <w:pPr>
        <w:spacing w:line="360" w:lineRule="auto"/>
        <w:jc w:val="both"/>
        <w:rPr>
          <w:b/>
          <w:bCs/>
          <w:u w:val="single"/>
        </w:rPr>
      </w:pPr>
      <w:r>
        <w:rPr>
          <w:b/>
          <w:bCs/>
          <w:u w:val="single"/>
        </w:rPr>
        <w:t>3. Complexity as an Explanatory Concept</w:t>
      </w:r>
    </w:p>
    <w:p w14:paraId="24D36C42" w14:textId="77777777" w:rsidR="0068714A" w:rsidRDefault="0068714A">
      <w:pPr>
        <w:spacing w:line="360" w:lineRule="auto"/>
        <w:jc w:val="both"/>
        <w:rPr>
          <w:u w:val="single"/>
        </w:rPr>
      </w:pPr>
    </w:p>
    <w:p w14:paraId="5DECF279" w14:textId="77777777" w:rsidR="0068714A" w:rsidRDefault="00F51E2C">
      <w:pPr>
        <w:spacing w:line="360" w:lineRule="auto"/>
        <w:jc w:val="both"/>
      </w:pPr>
      <w:r>
        <w:t xml:space="preserve">The dominant reductionist approach to NHS management overlooks the importance of its functioning as a complex system.  Reductionist management approaches demarcate the system into ‘manageable’ sub-systems that are perceived to have limited interaction with each other (Plsek and Wilson 2001). For instance, separate budgets and performance targets are set for primary care, secondary care, and social services, with further divisions within these broad units. This division occurs at multiple levels in the NHS, from NHS England to Clinical Commissioning Groups in charge of local areas. Performance targets are set alongside top-down declarations which provide the ‘best’ way to achieve them, often being implemented </w:t>
      </w:r>
      <w:r>
        <w:lastRenderedPageBreak/>
        <w:t xml:space="preserve">uniformly despite differing local processes (Chrysanthaki et al. 2013). The logic for this is clear, as it produces ‘simpler’ problems to solve. However, this approach creates a bounded rationality and fails to account for the actual functioning of the system (Atun 2012). This inhibits the collaboration advocated for by the principles of the NHS (2017) and fails to consider the importance of emergence in complex systems. </w:t>
      </w:r>
    </w:p>
    <w:p w14:paraId="661EE545" w14:textId="77777777" w:rsidR="0068714A" w:rsidRDefault="0068714A">
      <w:pPr>
        <w:spacing w:line="360" w:lineRule="auto"/>
        <w:jc w:val="both"/>
      </w:pPr>
    </w:p>
    <w:p w14:paraId="4A4E75B0" w14:textId="77777777" w:rsidR="0068714A" w:rsidRDefault="00F51E2C">
      <w:pPr>
        <w:spacing w:line="360" w:lineRule="auto"/>
        <w:jc w:val="both"/>
      </w:pPr>
      <w:r>
        <w:t xml:space="preserve">Recognising the possibility for emergent behaviour is crucial in the management of the NHS. Though emergent behaviour is by its nature difficult to predict, failing to consider its occurrence leads to significant issues. Emergent behaviours can be desirable; however, they often lead to policy interventions having significantly different impacts than their stated aims, for instance in hospital waiting times. Hospital waiting times in the NHS exhibit emergent self-organisation, with certain departments displaying self-organised criticality (Love and Burton 2005). Thus, though hospitals with long waiting times often receive focused investment, particularly in A&amp;E departments, they rarely exhibit large scale reductions over the long-term (Smethurst and Williams 2002). Complexity theory is useful in explaining this phenomenon and suggesting more effective strategies to enact systemic change. It is key to note two aspects: firstly, that the trends of a hospitals use are an emergent phenomenon based on the decisions of many individuals: and secondly, </w:t>
      </w:r>
      <w:commentRangeStart w:id="4"/>
      <w:r>
        <w:t>that hospitals do not exist in isolation, but are part of a wider network of care provision (Dattee and Burnham 2010).</w:t>
      </w:r>
      <w:commentRangeEnd w:id="4"/>
      <w:r w:rsidR="00E06975">
        <w:rPr>
          <w:rStyle w:val="CommentReference"/>
        </w:rPr>
        <w:commentReference w:id="4"/>
      </w:r>
      <w:r>
        <w:t xml:space="preserve"> </w:t>
      </w:r>
    </w:p>
    <w:p w14:paraId="3F05B0D0" w14:textId="77777777" w:rsidR="0068714A" w:rsidRDefault="0068714A">
      <w:pPr>
        <w:spacing w:line="360" w:lineRule="auto"/>
        <w:jc w:val="both"/>
      </w:pPr>
    </w:p>
    <w:p w14:paraId="585CE72A" w14:textId="77777777" w:rsidR="0068714A" w:rsidRDefault="00F51E2C">
      <w:pPr>
        <w:spacing w:line="360" w:lineRule="auto"/>
        <w:jc w:val="both"/>
      </w:pPr>
      <w:r>
        <w:t>Hospital waiting times can be affected by various factors and have complex feedback loops. There are multiple influences upon an individual’s hospital choice. For instance, the agent-based model developed by Tao and Liu (2015) found that a feedback loop exists between hospital performance and the individual’s selection. A high performing hospital is more likely to have individuals choose to visit it, based upon their own experience and the knowledge gained from the number of networks they interact with (Tao and Liu 2015).  This finding has important implications as a hospital is part of a wider system. For instance, consider 3 hospitals, A, B, and C in Figure 1 that serve a spatially bounded area. These hospitals all have similar waiting times and performance measures, and thus individuals (</w:t>
      </w:r>
      <w:r>
        <w:rPr>
          <w:noProof/>
        </w:rPr>
        <mc:AlternateContent>
          <mc:Choice Requires="wps">
            <w:drawing>
              <wp:inline distT="0" distB="0" distL="0" distR="0" wp14:anchorId="3EACCB60" wp14:editId="06030934">
                <wp:extent cx="75304" cy="45719"/>
                <wp:effectExtent l="0" t="0" r="13970" b="18415"/>
                <wp:docPr id="43" name="Oval 43"/>
                <wp:cNvGraphicFramePr/>
                <a:graphic xmlns:a="http://schemas.openxmlformats.org/drawingml/2006/main">
                  <a:graphicData uri="http://schemas.microsoft.com/office/word/2010/wordprocessingShape">
                    <wps:wsp>
                      <wps:cNvSpPr/>
                      <wps:spPr>
                        <a:xfrm>
                          <a:off x="0" y="0"/>
                          <a:ext cx="75304" cy="45719"/>
                        </a:xfrm>
                        <a:prstGeom prst="ellipse">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rtlCol="0" fromWordArt="0" anchor="ctr" anchorCtr="0" forceAA="0" compatLnSpc="1">
                        <a:prstTxWarp prst="textNoShape">
                          <a:avLst/>
                        </a:prstTxWarp>
                        <a:noAutofit/>
                      </wps:bodyPr>
                    </wps:wsp>
                  </a:graphicData>
                </a:graphic>
              </wp:inline>
            </w:drawing>
          </mc:Choice>
          <mc:Fallback xmlns:s="http://schemas.openxmlformats.org/officeDocument/2006/sharedTypes" xmlns:p="http://schemas.openxmlformats.org/presentationml/2006/main" xmlns:c="http://schemas.openxmlformats.org/drawingml/2006/chart" xmlns:a="http://schemas.openxmlformats.org/drawingml/2006/main" xmlns:dgm="http://schemas.openxmlformats.org/drawingml/2006/diagram" xmlns:sl="http://schemas.openxmlformats.org/schemaLibrary/2006/main" xmlns:pic="http://schemas.openxmlformats.org/drawingml/2006/picture">
            <w:pict>
              <v:oval xmlns:w10="urn:schemas-microsoft-com:office:word" w14:anchorId="7BF2F1FB" id="Oval 43" o:spid="_x0000_s1026" style="width:5.95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7NWyIhQIAAGoFAAAOAAAAZHJzL2Uyb0RvYy54bWysVM1u2zAMvg/YOwi6r3bStFuDOkXQosOA oi3WDj0rshQLkEWNUuJkTz9KdtxgLXYY5oNMiuTHH5G8vNq1lm0VBgOu4pOTkjPlJNTGrSv+4/n2 0xfOQhSuFhacqvheBX61+PjhsvNzNYUGbK2QEYgL885XvInRz4siyEa1IpyAV46EGrAVkVhcFzWK jtBbW0zL8rzoAGuPIFUIdHvTC/ki42utZHzQOqjIbMUptphPzOcqncXiUszXKHxj5BCG+IcoWmEc OR2hbkQUbIPmDVRrJEIAHU8ktAVobaTKOVA2k/KPbJ4a4VXOhYoT/Fim8P9g5f32EZmpKz475cyJ lt7oYSssI5Zq0/kwJ5Un/4gDF4hMie40tulPKbBdrud+rKfaRSbp8vPZaTnjTJJkdvZ5cpEQi1dT jyF+VdCyRFRcWWt8SPmKudjehdhrH7TSdQBr6ltjbWZwvbq2yCha8lxOy/P8nOTgSK1IGfQxZyru rUrG1n1XmvKmKKfZY+44NeIJKZWLk17UiFr1bs5K+oY0RoucVAZMyJrCG7EHgNTNb7H7/Ab9ZKpy w47G5d8C641Hi+wZXByNW+MA3wOwlNXguden8I9Kk8gV1HvqCoR+XIKXt4ae6E6E+CiQ5oMmiWY+ PtChLXQVh4HirAH89d590qe2JSlnHc1bxcPPjUDFmf3mqKEvJrNZGtDMULdMicFjyepY4jbtNdCz T2i7eJnJpB/tgdQI7QuthmXySiLhJPmuuIx4YK5jvwdouUi1XGY1Gkov4p178jKBp6qm/nvevQj0 Q59Gau97OMzmm17tdZOlg+Umgja5kV/rOtSbBjo3zrB80sY45rPW64pc/AYAAP//AwBQSwMEFAAG AAgAAAAhAIub2cjbAAAABwEAAA8AAABkcnMvZG93bnJldi54bWxMj8FOwzAQRO9I/IO1SFwQdVKp UNI4FQL1grjQ8AGbeBtHtddR7Dbp3+NygctIq9HMvim3s7PiTGPoPSvIFxkI4tbrnjsF3/XucQ0i RGSN1jMpuFCAbXV7U2Kh/cRfdN7HTqQSDgUqMDEOhZShNeQwLPxAnLyDHx3GdI6d1CNOqdxZucyy J+mw5/TB4EBvhtrj/uQUNORxtd519epi8v7DPtSfPNVK3d/N75skrxsQkeb4l4DrhsQPVQJr/Il1 EFZBWhN/9erlLyAaBc9LkFUp//NXPwAAAP//AwBQSwECLQAUAAYACAAAACEAtoM4kv4AAADhAQAA EwAAAAAAAAAAAAAAAAAAAAAAW0NvbnRlbnRfVHlwZXNdLnhtbFBLAQItABQABgAIAAAAIQA4/SH/ 1gAAAJQBAAALAAAAAAAAAAAAAAAAAC8BAABfcmVscy8ucmVsc1BLAQItABQABgAIAAAAIQC7NWyI hQIAAGoFAAAOAAAAAAAAAAAAAAAAAC4CAABkcnMvZTJvRG9jLnhtbFBLAQItABQABgAIAAAAIQCL m9nI2wAAAAcBAAAPAAAAAAAAAAAAAAAAAN8EAABkcnMvZG93bnJldi54bWxQSwUGAAAAAAQABADz AAAA5wUAAAAA " fillcolor="#002060" strokecolor="#1f3763 [1604]" strokeweight="1pt">
                <v:stroke joinstyle="miter"/>
                <w10:anchorlock/>
              </v:oval>
            </w:pict>
          </mc:Fallback>
        </mc:AlternateContent>
      </w:r>
      <w:r>
        <w:t>) when deciding which hospital to visit usually make their decisions based on proximity.</w:t>
      </w:r>
    </w:p>
    <w:p w14:paraId="7F1D1AA8" w14:textId="77777777" w:rsidR="0068714A" w:rsidRDefault="0068714A">
      <w:pPr>
        <w:spacing w:line="360" w:lineRule="auto"/>
        <w:jc w:val="both"/>
      </w:pPr>
    </w:p>
    <w:p w14:paraId="1A94AE86" w14:textId="77777777" w:rsidR="0068714A" w:rsidRDefault="00F51E2C">
      <w:pPr>
        <w:spacing w:line="360" w:lineRule="auto"/>
        <w:jc w:val="both"/>
      </w:pPr>
      <w:r>
        <w:rPr>
          <w:noProof/>
        </w:rPr>
        <w:t>蜉￸</w:t>
      </w:r>
    </w:p>
    <w:p w14:paraId="54F7F829" w14:textId="77777777" w:rsidR="0068714A" w:rsidRDefault="0068714A">
      <w:pPr>
        <w:spacing w:line="360" w:lineRule="auto"/>
        <w:jc w:val="both"/>
      </w:pPr>
    </w:p>
    <w:p w14:paraId="47F8208D" w14:textId="77777777" w:rsidR="0068714A" w:rsidRDefault="0068714A">
      <w:pPr>
        <w:spacing w:line="360" w:lineRule="auto"/>
        <w:jc w:val="both"/>
      </w:pPr>
    </w:p>
    <w:p w14:paraId="15058B08" w14:textId="77777777" w:rsidR="0068714A" w:rsidRDefault="0068714A">
      <w:pPr>
        <w:spacing w:line="360" w:lineRule="auto"/>
        <w:jc w:val="both"/>
      </w:pPr>
    </w:p>
    <w:p w14:paraId="10B3622A" w14:textId="77777777" w:rsidR="0068714A" w:rsidRDefault="0068714A">
      <w:pPr>
        <w:spacing w:line="360" w:lineRule="auto"/>
        <w:jc w:val="both"/>
      </w:pPr>
    </w:p>
    <w:p w14:paraId="4CC997D5" w14:textId="77777777" w:rsidR="0068714A" w:rsidRDefault="0068714A">
      <w:pPr>
        <w:spacing w:line="360" w:lineRule="auto"/>
        <w:jc w:val="both"/>
      </w:pPr>
    </w:p>
    <w:p w14:paraId="6CD2B785" w14:textId="77777777" w:rsidR="0068714A" w:rsidRDefault="0068714A">
      <w:pPr>
        <w:spacing w:line="360" w:lineRule="auto"/>
        <w:jc w:val="both"/>
      </w:pPr>
    </w:p>
    <w:p w14:paraId="6AD74DCB" w14:textId="77777777" w:rsidR="0068714A" w:rsidRDefault="0068714A">
      <w:pPr>
        <w:spacing w:line="360" w:lineRule="auto"/>
        <w:jc w:val="both"/>
      </w:pPr>
    </w:p>
    <w:p w14:paraId="60D054E9" w14:textId="77777777" w:rsidR="0068714A" w:rsidRDefault="0068714A">
      <w:pPr>
        <w:spacing w:line="360" w:lineRule="auto"/>
        <w:jc w:val="both"/>
      </w:pPr>
    </w:p>
    <w:p w14:paraId="33566BB3" w14:textId="77777777" w:rsidR="0068714A" w:rsidRDefault="0068714A">
      <w:pPr>
        <w:spacing w:line="360" w:lineRule="auto"/>
        <w:jc w:val="both"/>
      </w:pPr>
    </w:p>
    <w:p w14:paraId="156E91F0" w14:textId="77777777" w:rsidR="0068714A" w:rsidRDefault="0068714A">
      <w:pPr>
        <w:spacing w:line="360" w:lineRule="auto"/>
        <w:jc w:val="both"/>
      </w:pPr>
    </w:p>
    <w:p w14:paraId="4DE16AD8" w14:textId="77777777" w:rsidR="0068714A" w:rsidRDefault="0068714A">
      <w:pPr>
        <w:spacing w:line="360" w:lineRule="auto"/>
        <w:jc w:val="both"/>
      </w:pPr>
    </w:p>
    <w:p w14:paraId="5BCCC552" w14:textId="77777777" w:rsidR="0068714A" w:rsidRDefault="0068714A">
      <w:pPr>
        <w:spacing w:line="360" w:lineRule="auto"/>
        <w:jc w:val="both"/>
      </w:pPr>
    </w:p>
    <w:p w14:paraId="59BAC75C" w14:textId="77777777" w:rsidR="0068714A" w:rsidRDefault="00F51E2C">
      <w:pPr>
        <w:spacing w:line="360" w:lineRule="auto"/>
        <w:jc w:val="both"/>
      </w:pPr>
      <w:r>
        <w:rPr>
          <w:noProof/>
        </w:rPr>
        <mc:AlternateContent>
          <mc:Choice Requires="wps">
            <w:drawing>
              <wp:anchor distT="0" distB="0" distL="114300" distR="114300" simplePos="0" relativeHeight="251662336" behindDoc="0" locked="0" layoutInCell="1" allowOverlap="1" wp14:anchorId="3D84D5E0" wp14:editId="2C0DBEE1">
                <wp:simplePos x="0" y="0"/>
                <wp:positionH relativeFrom="column">
                  <wp:posOffset>3390472</wp:posOffset>
                </wp:positionH>
                <wp:positionV relativeFrom="paragraph">
                  <wp:posOffset>25429</wp:posOffset>
                </wp:positionV>
                <wp:extent cx="0" cy="0"/>
                <wp:effectExtent l="0" t="0" r="0" b="0"/>
                <wp:wrapNone/>
                <wp:docPr id="46" name="Straight Connector 46"/>
                <wp:cNvGraphicFramePr/>
                <a:graphic xmlns:a="http://schemas.openxmlformats.org/drawingml/2006/main">
                  <a:graphicData uri="http://schemas.microsoft.com/office/word/2010/wordprocessingShape">
                    <wps:wsp>
                      <wps:cNvCnPr/>
                      <wps:spPr>
                        <a:xfrm flipH="1" flipV="1">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s="http://schemas.openxmlformats.org/officeDocument/2006/sharedTypes" xmlns:p="http://schemas.openxmlformats.org/presentationml/2006/main" xmlns:c="http://schemas.openxmlformats.org/drawingml/2006/chart" xmlns:a="http://schemas.openxmlformats.org/drawingml/2006/main" xmlns:dgm="http://schemas.openxmlformats.org/drawingml/2006/diagram" xmlns:sl="http://schemas.openxmlformats.org/schemaLibrary/2006/main" xmlns:pic="http://schemas.openxmlformats.org/drawingml/2006/picture">
            <w:pict>
              <v:line w14:anchorId="0F12E019" id="Straight Connector 46"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95pt,2pt" to="266.95pt,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vLHovwEAANMDAAAOAAAAZHJzL2Uyb0RvYy54bWysU8GO0zAQvSPxD5bvNO0KrVDUdA9dLRwQ VCxw9zrjxpLtscamSf+esdMGBAgJtBdr7Jn3Zt7LZHs3eSdOQMli6ORmtZYCgsbehmMnv3x+ePVG ipRV6JXDAJ08Q5J3u5cvtmNs4QYHdD2QYJKQ2jF2csg5tk2T9ABepRVGCJw0SF5lvtKx6UmNzO5d c7Ne3zYjUh8JNaTEr/dzUu4qvzGg80djEmThOsmz5XpSPZ/K2ey2qj2SioPVlzHUf0zhlQ3cdKG6 V1mJb2R/o/JWEyY0eaXRN2iM1VA1sJrN+hc1j4OKULWwOSkuNqXno9UfTgcStu/k61spgvL8jR4z KXscsthjCOwgkuAkOzXG1DJgHw50uaV4oCJ7MuSFcTa+4yWQNfpaopJjkWKqjp8Xx2HKQs+P+vra zDQFEinlt4BelKCTzoZig2rV6X3K3JpLryV8KWPNg9Qonx2UYhc+gWFp3GYepC4V7B2Jk+J1UFpD yJsijPlqdYEZ69wCXNe2fwVe6gsU6sL9C3hB1M4Y8gL2NiD9qXueriObuf7qwKy7WPCE/bl+omoN b05VeNnyspo/3yv8x7+4+w4AAP//AwBQSwMEFAAGAAgAAAAhAGUm19XhAAAADAEAAA8AAABkcnMv ZG93bnJldi54bWxMj0FPwzAMhe9I/IfISFzQlo7BGF3TCQa7jAMwQLtmjWmrNU7UZF337zFwgIul T89+fi+b97YRHbahdqRgNExAIBXO1FQqeH9bDqYgQtRkdOMIFRwxwDw/Pcl0atyBXrFbx1KwCYVU K6hi9KmUoajQ6jB0Hom1T9daHRnbUppWH9jcNvIySSbS6pr4Q6U9Liosduu9VbBcfdw8Pe4WL9Nu dbG5Hz17LzdeqfOz/mHG424GImIf/y7guwPnh5yDbd2eTBCNguvx+JZXFVxxL9Z/efvDMs/k/xL5 FwAAAP//AwBQSwECLQAUAAYACAAAACEAtoM4kv4AAADhAQAAEwAAAAAAAAAAAAAAAAAAAAAAW0Nv bnRlbnRfVHlwZXNdLnhtbFBLAQItABQABgAIAAAAIQA4/SH/1gAAAJQBAAALAAAAAAAAAAAAAAAA AC8BAABfcmVscy8ucmVsc1BLAQItABQABgAIAAAAIQCnvLHovwEAANMDAAAOAAAAAAAAAAAAAAAA AC4CAABkcnMvZTJvRG9jLnhtbFBLAQItABQABgAIAAAAIQBlJtfV4QAAAAwBAAAPAAAAAAAAAAAA AAAAABkEAABkcnMvZG93bnJldi54bWxQSwUGAAAAAAQABADzAAAAJwUAAAAA " strokecolor="#4472c4 [3204]" strokeweight=".5pt">
                <v:stroke joinstyle="miter"/>
              </v:line>
            </w:pict>
          </mc:Fallback>
        </mc:AlternateContent>
      </w:r>
      <w:r>
        <w:t xml:space="preserve">The reductionist management strategy considers hospitals as isolated, and concentrates resources on a single hospital, for instance hospital C. Hospital C receives increased investment, resulting in a reduction in its waiting times (Figure 2). This often results in the initial investment being seen as successful, causing investment to be decreased and the focus to shift to elsewhere in the system (Love and Burton 2005). </w:t>
      </w:r>
    </w:p>
    <w:p w14:paraId="6D7EF5D4" w14:textId="77777777" w:rsidR="0068714A" w:rsidRDefault="00F51E2C">
      <w:pPr>
        <w:spacing w:line="360" w:lineRule="auto"/>
        <w:jc w:val="both"/>
      </w:pPr>
      <w:r>
        <w:rPr>
          <w:noProof/>
        </w:rPr>
        <mc:AlternateContent>
          <mc:Choice Requires="wpg">
            <w:drawing>
              <wp:anchor distT="0" distB="0" distL="114300" distR="114300" simplePos="0" relativeHeight="251704320" behindDoc="0" locked="0" layoutInCell="1" allowOverlap="1" wp14:anchorId="266082AD" wp14:editId="5F81DE85">
                <wp:simplePos x="0" y="0"/>
                <wp:positionH relativeFrom="column">
                  <wp:posOffset>149860</wp:posOffset>
                </wp:positionH>
                <wp:positionV relativeFrom="paragraph">
                  <wp:posOffset>212169</wp:posOffset>
                </wp:positionV>
                <wp:extent cx="5055870" cy="2987651"/>
                <wp:effectExtent l="0" t="0" r="0" b="0"/>
                <wp:wrapNone/>
                <wp:docPr id="66" name="Group 66"/>
                <wp:cNvGraphicFramePr/>
                <a:graphic xmlns:a="http://schemas.openxmlformats.org/drawingml/2006/main">
                  <a:graphicData uri="http://schemas.microsoft.com/office/word/2010/wordprocessingGroup">
                    <wpg:wgp>
                      <wpg:cNvGrpSpPr/>
                      <wpg:grpSpPr>
                        <a:xfrm>
                          <a:off x="0" y="0"/>
                          <a:ext cx="5055870" cy="2987651"/>
                          <a:chOff x="0" y="0"/>
                          <a:chExt cx="5055870" cy="2987651"/>
                        </a:xfrm>
                      </wpg:grpSpPr>
                      <wpg:grpSp>
                        <wpg:cNvPr id="2" name="Group 2"/>
                        <wpg:cNvGrpSpPr/>
                        <wpg:grpSpPr>
                          <a:xfrm>
                            <a:off x="0" y="0"/>
                            <a:ext cx="5055870" cy="2590166"/>
                            <a:chOff x="0" y="0"/>
                            <a:chExt cx="5055870" cy="2590166"/>
                          </a:xfrm>
                        </wpg:grpSpPr>
                        <wpg:grpSp>
                          <wpg:cNvPr id="30" name="Group 30"/>
                          <wpg:cNvGrpSpPr/>
                          <wpg:grpSpPr>
                            <a:xfrm>
                              <a:off x="0" y="0"/>
                              <a:ext cx="5055870" cy="2590166"/>
                              <a:chOff x="0" y="0"/>
                              <a:chExt cx="2575560" cy="2590763"/>
                            </a:xfrm>
                          </wpg:grpSpPr>
                          <wps:wsp>
                            <wps:cNvPr id="31" name="Text Box 31"/>
                            <wps:cNvSpPr txBox="1"/>
                            <wps:spPr>
                              <a:xfrm>
                                <a:off x="0" y="0"/>
                                <a:ext cx="2575560" cy="140128"/>
                              </a:xfrm>
                              <a:prstGeom prst="rect">
                                <a:avLst/>
                              </a:prstGeom>
                              <a:solidFill>
                                <a:srgbClr val="FFFFFF"/>
                              </a:solidFill>
                              <a:ln>
                                <a:noFill/>
                              </a:ln>
                            </wps:spPr>
                            <wps:txbx>
                              <w:txbxContent>
                                <w:p w14:paraId="571B3F3F" w14:textId="77777777" w:rsidR="0068714A" w:rsidRDefault="00F51E2C">
                                  <w:r>
                                    <w:t>Figure 2</w:t>
                                  </w:r>
                                </w:p>
                              </w:txbxContent>
                            </wps:txbx>
                            <wps:bodyPr rot="0" spcFirstLastPara="0" vertOverflow="overflow" horzOverflow="overflow" vert="horz" wrap="square" lIns="0" tIns="0" rIns="0" bIns="0" numCol="1" rtlCol="0" fromWordArt="0" anchor="t" anchorCtr="0" forceAA="0" compatLnSpc="1">
                              <a:prstTxWarp prst="textNoShape">
                                <a:avLst/>
                              </a:prstTxWarp>
                              <a:noAutofit/>
                            </wps:bodyPr>
                          </wps:wsp>
                        </wpg:grpSp>
                        <wps:wsp>
                          <wps:cNvPr id="47" name="Text Box 47"/>
                          <wps:cNvSpPr txBox="1"/>
                          <wps:spPr>
                            <a:xfrm>
                              <a:off x="4395831" y="1417740"/>
                              <a:ext cx="198998" cy="277402"/>
                            </a:xfrm>
                            <a:prstGeom prst="rect">
                              <a:avLst/>
                            </a:prstGeom>
                            <a:solidFill>
                              <a:schemeClr val="lt1"/>
                            </a:solidFill>
                            <a:ln w="6350">
                              <a:noFill/>
                            </a:ln>
                          </wps:spPr>
                          <wps:txbx>
                            <w:txbxContent>
                              <w:p w14:paraId="4638D251" w14:textId="77777777" w:rsidR="0068714A" w:rsidRDefault="00F51E2C">
                                <w:r>
                                  <w:t>C</w:t>
                                </w:r>
                              </w:p>
                            </w:txbxContent>
                          </wps:txbx>
                          <wps:bodyPr rot="0" spcFirstLastPara="0" vertOverflow="overflow" horzOverflow="overflow" vert="horz" wrap="square" lIns="91440" tIns="45720" rIns="91440" bIns="45720" numCol="1" rtlCol="0" fromWordArt="0" anchor="t" anchorCtr="0" forceAA="0" compatLnSpc="1">
                            <a:prstTxWarp prst="textNoShape">
                              <a:avLst/>
                            </a:prstTxWarp>
                            <a:noAutofit/>
                          </wps:bodyPr>
                        </wps:wsp>
                        <wps:wsp>
                          <wps:cNvPr id="49" name="Straight Connector 49"/>
                          <wps:cNvCnPr/>
                          <wps:spPr>
                            <a:xfrm>
                              <a:off x="3674378" y="1510019"/>
                              <a:ext cx="798554" cy="5137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5" name="Text Box 55"/>
                          <wps:cNvSpPr txBox="1"/>
                          <wps:spPr>
                            <a:xfrm flipH="1">
                              <a:off x="310392" y="1996580"/>
                              <a:ext cx="338455" cy="358775"/>
                            </a:xfrm>
                            <a:prstGeom prst="rect">
                              <a:avLst/>
                            </a:prstGeom>
                            <a:solidFill>
                              <a:schemeClr val="lt1"/>
                            </a:solidFill>
                            <a:ln w="6350">
                              <a:noFill/>
                            </a:ln>
                          </wps:spPr>
                          <wps:txbx>
                            <w:txbxContent>
                              <w:p w14:paraId="6D0965BE" w14:textId="77777777" w:rsidR="0068714A" w:rsidRDefault="00F51E2C">
                                <w:r>
                                  <w:t>B</w:t>
                                </w:r>
                              </w:p>
                            </w:txbxContent>
                          </wps:txbx>
                          <wps:bodyPr rot="0" spcFirstLastPara="0" vertOverflow="overflow" horzOverflow="overflow" vert="horz" wrap="square" lIns="91440" tIns="45720" rIns="91440" bIns="45720" numCol="1" rtlCol="0" fromWordArt="0" anchor="t" anchorCtr="0" forceAA="0" compatLnSpc="1">
                            <a:prstTxWarp prst="textNoShape">
                              <a:avLst/>
                            </a:prstTxWarp>
                            <a:noAutofit/>
                          </wps:bodyPr>
                        </wps:wsp>
                        <wps:wsp>
                          <wps:cNvPr id="56" name="Text Box 56"/>
                          <wps:cNvSpPr txBox="1"/>
                          <wps:spPr>
                            <a:xfrm flipH="1">
                              <a:off x="1266737" y="151002"/>
                              <a:ext cx="297815" cy="269240"/>
                            </a:xfrm>
                            <a:prstGeom prst="rect">
                              <a:avLst/>
                            </a:prstGeom>
                            <a:solidFill>
                              <a:schemeClr val="lt1"/>
                            </a:solidFill>
                            <a:ln w="6350">
                              <a:noFill/>
                            </a:ln>
                          </wps:spPr>
                          <wps:txbx>
                            <w:txbxContent>
                              <w:p w14:paraId="060B3BE5" w14:textId="77777777" w:rsidR="0068714A" w:rsidRDefault="00F51E2C">
                                <w:r>
                                  <w:t>A</w:t>
                                </w:r>
                              </w:p>
                            </w:txbxContent>
                          </wps:txbx>
                          <wps:bodyPr rot="0" spcFirstLastPara="0" vertOverflow="overflow" horzOverflow="overflow" vert="horz" wrap="square" lIns="91440" tIns="45720" rIns="91440" bIns="45720" numCol="1" rtlCol="0" fromWordArt="0" anchor="t" anchorCtr="0" forceAA="0" compatLnSpc="1">
                            <a:prstTxWarp prst="textNoShape">
                              <a:avLst/>
                            </a:prstTxWarp>
                            <a:noAutofit/>
                          </wps:bodyPr>
                        </wps:wsp>
                        <wps:wsp>
                          <wps:cNvPr id="59" name="Straight Connector 59"/>
                          <wps:cNvCnPr/>
                          <wps:spPr>
                            <a:xfrm flipV="1">
                              <a:off x="503339" y="1845578"/>
                              <a:ext cx="1172817" cy="27815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a:off x="1476462" y="327171"/>
                              <a:ext cx="777240" cy="33782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7" name="Group 17"/>
                        <wpg:cNvGrpSpPr/>
                        <wpg:grpSpPr>
                          <a:xfrm>
                            <a:off x="0" y="0"/>
                            <a:ext cx="4869815" cy="599293"/>
                            <a:chOff x="0" y="0"/>
                            <a:chExt cx="3265483" cy="1067419"/>
                          </a:xfrm>
                        </wpg:grpSpPr>
                        <wps:wsp>
                          <wps:cNvPr id="18" name="Text Box 18"/>
                          <wps:cNvSpPr txBox="1"/>
                          <wps:spPr>
                            <a:xfrm>
                              <a:off x="0" y="-113543"/>
                              <a:ext cx="3200400" cy="371863"/>
                            </a:xfrm>
                            <a:prstGeom prst="rect">
                              <a:avLst/>
                            </a:prstGeom>
                            <a:noFill/>
                            <a:ln w="6350">
                              <a:noFill/>
                            </a:ln>
                          </wps:spPr>
                          <wps:txbx>
                            <w:txbxContent>
                              <w:p w14:paraId="05724A71" w14:textId="77777777" w:rsidR="0068714A" w:rsidRDefault="00F51E2C">
                                <w:r>
                                  <w:rPr>
                                    <w:sz w:val="16"/>
                                  </w:rPr>
                                  <w:t>Legend</w:t>
                                </w:r>
                              </w:p>
                            </w:txbxContent>
                          </wps:txbx>
                          <wps:bodyPr rot="0" spcFirstLastPara="0" vertOverflow="overflow" horzOverflow="overflow" vert="horz" wrap="square" lIns="91440" tIns="45720" rIns="91440" bIns="45720" numCol="1" rtlCol="0" fromWordArt="0" anchor="t" anchorCtr="0" forceAA="0" compatLnSpc="1">
                            <a:prstTxWarp prst="textNoShape">
                              <a:avLst/>
                            </a:prstTxWarp>
                            <a:noAutofit/>
                          </wps:bodyPr>
                        </wps:wsp>
                        <wps:wsp>
                          <wps:cNvPr id="19" name="Rectangle 19"/>
                          <wps:cNvSpPr/>
                          <wps:spPr>
                            <a:xfrm>
                              <a:off x="-1" y="226901"/>
                              <a:ext cx="1066800" cy="163615"/>
                            </a:xfrm>
                            <a:prstGeom prst="rect">
                              <a:avLst/>
                            </a:prstGeom>
                            <a:gradFill flip="none" rotWithShape="1">
                              <a:gsLst>
                                <a:gs pos="0">
                                  <a:srgbClr val="FFFF00"/>
                                </a:gs>
                                <a:gs pos="100000">
                                  <a:schemeClr val="accent2">
                                    <a:lumMod val="95000"/>
                                    <a:lumOff val="5000"/>
                                  </a:schemeClr>
                                </a:gs>
                                <a:gs pos="100000">
                                  <a:schemeClr val="accent2">
                                    <a:lumMod val="60000"/>
                                  </a:schemeClr>
                                </a:gs>
                              </a:gsLst>
                              <a:lin ang="0" scaled="1"/>
                              <a:tileRect/>
                            </a:gra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rtlCol="0" fromWordArt="0" anchor="ctr" anchorCtr="0" forceAA="0" compatLnSpc="1">
                            <a:prstTxWarp prst="textNoShape">
                              <a:avLst/>
                            </a:prstTxWarp>
                            <a:noAutofit/>
                          </wps:bodyPr>
                        </wps:wsp>
                        <wps:wsp>
                          <wps:cNvPr id="20" name="Rectangle 20"/>
                          <wps:cNvSpPr/>
                          <wps:spPr>
                            <a:xfrm>
                              <a:off x="1066799" y="226901"/>
                              <a:ext cx="1066800" cy="163615"/>
                            </a:xfrm>
                            <a:prstGeom prst="rect">
                              <a:avLst/>
                            </a:prstGeom>
                            <a:gradFill flip="none" rotWithShape="1">
                              <a:gsLst>
                                <a:gs pos="0">
                                  <a:schemeClr val="accent2"/>
                                </a:gs>
                                <a:gs pos="98000">
                                  <a:schemeClr val="accent2">
                                    <a:lumMod val="75000"/>
                                  </a:schemeClr>
                                </a:gs>
                                <a:gs pos="100000">
                                  <a:schemeClr val="accent2"/>
                                </a:gs>
                                <a:gs pos="100000">
                                  <a:srgbClr val="FF0000"/>
                                </a:gs>
                              </a:gsLst>
                              <a:lin ang="0" scaled="0"/>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rtlCol="0" fromWordArt="0" anchor="ctr" anchorCtr="0" forceAA="0" compatLnSpc="1">
                            <a:prstTxWarp prst="textNoShape">
                              <a:avLst/>
                            </a:prstTxWarp>
                            <a:noAutofit/>
                          </wps:bodyPr>
                        </wps:wsp>
                        <wps:wsp>
                          <wps:cNvPr id="21" name="Rectangle 21"/>
                          <wps:cNvSpPr/>
                          <wps:spPr>
                            <a:xfrm>
                              <a:off x="2133598" y="226901"/>
                              <a:ext cx="1066800" cy="163615"/>
                            </a:xfrm>
                            <a:prstGeom prst="rect">
                              <a:avLst/>
                            </a:prstGeom>
                            <a:gradFill>
                              <a:gsLst>
                                <a:gs pos="0">
                                  <a:srgbClr val="FF0000"/>
                                </a:gs>
                                <a:gs pos="83000">
                                  <a:srgbClr val="C00000">
                                    <a:lumMod val="100000"/>
                                  </a:srgbClr>
                                </a:gs>
                              </a:gsLst>
                              <a:lin ang="0" scaled="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rtlCol="0" fromWordArt="0" anchor="ctr" anchorCtr="0" forceAA="0" compatLnSpc="1">
                            <a:prstTxWarp prst="textNoShape">
                              <a:avLst/>
                            </a:prstTxWarp>
                            <a:noAutofit/>
                          </wps:bodyPr>
                        </wps:wsp>
                        <wps:wsp>
                          <wps:cNvPr id="22" name="Text Box 22"/>
                          <wps:cNvSpPr txBox="1"/>
                          <wps:spPr>
                            <a:xfrm>
                              <a:off x="-65083" y="514988"/>
                              <a:ext cx="3200400" cy="438888"/>
                            </a:xfrm>
                            <a:prstGeom prst="rect">
                              <a:avLst/>
                            </a:prstGeom>
                            <a:solidFill>
                              <a:schemeClr val="lt1"/>
                            </a:solidFill>
                            <a:ln w="6350">
                              <a:noFill/>
                            </a:ln>
                          </wps:spPr>
                          <wps:txbx>
                            <w:txbxContent>
                              <w:p w14:paraId="38B0BC52" w14:textId="77777777" w:rsidR="0068714A" w:rsidRDefault="00F51E2C">
                                <w:r>
                                  <w:rPr>
                                    <w:sz w:val="16"/>
                                  </w:rPr>
                                  <w:t>Relative Hospital Waiting Time</w:t>
                                </w:r>
                              </w:p>
                              <w:p w14:paraId="6F355626" w14:textId="77777777" w:rsidR="0068714A" w:rsidRDefault="0068714A"/>
                            </w:txbxContent>
                          </wps:txbx>
                          <wps:bodyPr rot="0" spcFirstLastPara="0" vertOverflow="overflow" horzOverflow="overflow" vert="horz" wrap="square" lIns="91440" tIns="45720" rIns="91440" bIns="45720" numCol="1" rtlCol="0" fromWordArt="0" anchor="t" anchorCtr="0" forceAA="0" compatLnSpc="1">
                            <a:prstTxWarp prst="textNoShape">
                              <a:avLst/>
                            </a:prstTxWarp>
                            <a:noAutofit/>
                          </wps:bodyPr>
                        </wps:wsp>
                        <wps:wsp>
                          <wps:cNvPr id="23" name="Straight Arrow Connector 23"/>
                          <wps:cNvCnPr/>
                          <wps:spPr>
                            <a:xfrm>
                              <a:off x="0" y="516003"/>
                              <a:ext cx="32004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266082AD" id="Group 66" o:spid="_x0000_s1026" style="position:absolute;left:0;text-align:left;margin-left:11.8pt;margin-top:16.7pt;width:398.1pt;height:235.25pt;z-index:251704320" coordsize="50558,29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">
                <v:group id="Group 2" o:spid="_x0000_s1027" style="position:absolute;width:50558;height:25901" coordsize="50558,25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0" o:spid="_x0000_s1028" style="position:absolute;width:50558;height:25901" coordsize="25755,2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202" coordsize="21600,21600" o:spt="202" path="m,l,21600r21600,l21600,xe">
                      <v:stroke joinstyle="miter"/>
                      <v:path gradientshapeok="t" o:connecttype="rect"/>
                    </v:shapetype>
                    <v:shape id="Text Box 31" o:spid="_x0000_s1029" type="#_x0000_t202" style="position:absolute;width:25755;height:1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y2lxAAAANsAAAAPAAAAZHJzL2Rvd25yZXYueG1sRI9PawIx&#10;FMTvQr9DeAUvUrOuIL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L3bLaXEAAAA2wAAAA8A&#10;AAAAAAAAAAAAAAAABwIAAGRycy9kb3ducmV2LnhtbFBLBQYAAAAAAwADALcAAAD4AgAAAAA=&#10;" stroked="f">
                      <v:textbox inset="0,0,0,0">
                        <w:txbxContent>
                          <w:p w14:paraId="571B3F3F" w14:textId="77777777" w:rsidR="0068714A" w:rsidRDefault="00F51E2C">
                            <w:r>
                              <w:t>Figure 2</w:t>
                            </w:r>
                          </w:p>
                        </w:txbxContent>
                      </v:textbox>
                    </v:shape>
                  </v:group>
                  <v:shape id="Text Box 47" o:spid="_x0000_s1030" type="#_x0000_t202" style="position:absolute;left:43958;top:14177;width:1990;height:2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" fillcolor="white [3201]" stroked="f" strokeweight=".5pt">
                    <v:textbox>
                      <w:txbxContent>
                        <w:p w14:paraId="4638D251" w14:textId="77777777" w:rsidR="0068714A" w:rsidRDefault="00F51E2C">
                          <w:r>
                            <w:t>C</w:t>
                          </w:r>
                        </w:p>
                      </w:txbxContent>
                    </v:textbox>
                  </v:shape>
                  <v:line id="Straight Connector 49" o:spid="_x0000_s1031" style="position:absolute;visibility:visible;mso-wrap-style:square" from="36743,15100" to="44729,15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" strokecolor="#4472c4 [3204]" strokeweight=".5pt">
                    <v:stroke joinstyle="miter"/>
                  </v:line>
                  <v:shape id="Text Box 55" o:spid="_x0000_s1032" type="#_x0000_t202" style="position:absolute;left:3103;top:19965;width:3385;height:358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" fillcolor="white [3201]" stroked="f" strokeweight=".5pt">
                    <v:textbox>
                      <w:txbxContent>
                        <w:p w14:paraId="6D0965BE" w14:textId="77777777" w:rsidR="0068714A" w:rsidRDefault="00F51E2C">
                          <w:r>
                            <w:t>B</w:t>
                          </w:r>
                        </w:p>
                      </w:txbxContent>
                    </v:textbox>
                  </v:shape>
                  <v:shape id="Text Box 56" o:spid="_x0000_s1033" type="#_x0000_t202" style="position:absolute;left:12667;top:1510;width:2978;height:269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" fillcolor="white [3201]" stroked="f" strokeweight=".5pt">
                    <v:textbox>
                      <w:txbxContent>
                        <w:p w14:paraId="060B3BE5" w14:textId="77777777" w:rsidR="0068714A" w:rsidRDefault="00F51E2C">
                          <w:r>
                            <w:t>A</w:t>
                          </w:r>
                        </w:p>
                      </w:txbxContent>
                    </v:textbox>
                  </v:shape>
                  <v:line id="Straight Connector 59" o:spid="_x0000_s1034" style="position:absolute;flip:y;visibility:visible;mso-wrap-style:square" from="5033,18455" to="16761,21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" strokecolor="#4472c4 [3204]" strokeweight=".5pt">
                    <v:stroke joinstyle="miter"/>
                  </v:line>
                  <v:line id="Straight Connector 60" o:spid="_x0000_s1035" style="position:absolute;visibility:visible;mso-wrap-style:square" from="14764,3271" to="22537,6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" strokecolor="#4472c4 [3204]" strokeweight=".5pt">
                    <v:stroke joinstyle="miter"/>
                  </v:line>
                </v:group>
                <v:group id="Group 17" o:spid="_x0000_s1036" style="position:absolute;width:48698;height:5992" coordsize="32654,10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18" o:spid="_x0000_s1037" type="#_x0000_t202" style="position:absolute;top:-1135;width:32004;height:3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05724A71" w14:textId="77777777" w:rsidR="0068714A" w:rsidRDefault="00F51E2C">
                          <w:r>
                            <w:rPr>
                              <w:sz w:val="16"/>
                            </w:rPr>
                            <w:t>Legend</w:t>
                          </w:r>
                        </w:p>
                      </w:txbxContent>
                    </v:textbox>
                  </v:shape>
                  <v:rect id="Rectangle 19" o:spid="_x0000_s1038" style="position:absolute;top:2269;width:10667;height:1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" fillcolor="yellow" strokecolor="#1f3763 [1604]" strokeweight="1pt">
                    <v:fill color2="#9d470d [1925]" rotate="t" angle="90" colors="0 yellow;1 #ee843b;1 #9e480e" focus="100%" type="gradient"/>
                  </v:rect>
                  <v:rect id="Rectangle 20" o:spid="_x0000_s1039" style="position:absolute;left:10667;top:2269;width:10668;height:1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" fillcolor="#ed7d31 [3205]" strokecolor="#1f3763 [1604]" strokeweight="1pt">
                    <v:fill color2="red" rotate="t" angle="90" colors="0 #ed7d31;64225f #c55a11;1 #ed7d31;1 red" focus="100%" type="gradient">
                      <o:fill v:ext="view" type="gradientUnscaled"/>
                    </v:fill>
                  </v:rect>
                  <v:rect id="Rectangle 21" o:spid="_x0000_s1040" style="position:absolute;left:21335;top:2269;width:10668;height:1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" fillcolor="red" strokecolor="#1f3763 [1604]" strokeweight="1pt">
                    <v:fill color2="#c00000" angle="90" colors="0 red;54395f #c00000" focus="100%" type="gradient">
                      <o:fill v:ext="view" type="gradientUnscaled"/>
                    </v:fill>
                  </v:rect>
                  <v:shape id="Text Box 22" o:spid="_x0000_s1041" type="#_x0000_t202" style="position:absolute;left:-650;top:5149;width:32003;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" fillcolor="white [3201]" stroked="f" strokeweight=".5pt">
                    <v:textbox>
                      <w:txbxContent>
                        <w:p w14:paraId="38B0BC52" w14:textId="77777777" w:rsidR="0068714A" w:rsidRDefault="00F51E2C">
                          <w:r>
                            <w:rPr>
                              <w:sz w:val="16"/>
                            </w:rPr>
                            <w:t>Relative Hospital Waiting Time</w:t>
                          </w:r>
                        </w:p>
                        <w:p w14:paraId="6F355626" w14:textId="77777777" w:rsidR="0068714A" w:rsidRDefault="0068714A"/>
                      </w:txbxContent>
                    </v:textbox>
                  </v:shape>
                  <v:shapetype id="_x0000_t32" coordsize="21600,21600" o:spt="32" o:oned="t" path="m,l21600,21600e" filled="f">
                    <v:path arrowok="t" fillok="f" o:connecttype="none"/>
                    <o:lock v:ext="edit" shapetype="t"/>
                  </v:shapetype>
                  <v:shape id="Straight Arrow Connector 23" o:spid="_x0000_s1042" type="#_x0000_t32" style="position:absolute;top:5160;width:320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" strokecolor="black [3213]" strokeweight=".5pt">
                    <v:stroke endarrow="block" joinstyle="miter"/>
                  </v:shape>
                </v:group>
              </v:group>
            </w:pict>
          </mc:Fallback>
        </mc:AlternateContent>
      </w:r>
    </w:p>
    <w:p w14:paraId="3AA9A4F3" w14:textId="77777777" w:rsidR="0068714A" w:rsidRDefault="0068714A">
      <w:pPr>
        <w:spacing w:line="360" w:lineRule="auto"/>
        <w:jc w:val="both"/>
      </w:pPr>
    </w:p>
    <w:p w14:paraId="1929DD84" w14:textId="77777777" w:rsidR="0068714A" w:rsidRDefault="0068714A">
      <w:pPr>
        <w:spacing w:line="360" w:lineRule="auto"/>
        <w:jc w:val="both"/>
      </w:pPr>
    </w:p>
    <w:p w14:paraId="7623BF41" w14:textId="77777777" w:rsidR="0068714A" w:rsidRDefault="0068714A">
      <w:pPr>
        <w:spacing w:line="360" w:lineRule="auto"/>
        <w:jc w:val="both"/>
      </w:pPr>
    </w:p>
    <w:p w14:paraId="546D2A8E" w14:textId="77777777" w:rsidR="0068714A" w:rsidRDefault="0068714A">
      <w:pPr>
        <w:spacing w:line="360" w:lineRule="auto"/>
        <w:jc w:val="both"/>
      </w:pPr>
    </w:p>
    <w:p w14:paraId="7B0672DB" w14:textId="77777777" w:rsidR="0068714A" w:rsidRDefault="0068714A">
      <w:pPr>
        <w:spacing w:line="360" w:lineRule="auto"/>
        <w:jc w:val="both"/>
      </w:pPr>
    </w:p>
    <w:p w14:paraId="417143A1" w14:textId="77777777" w:rsidR="0068714A" w:rsidRDefault="0068714A">
      <w:pPr>
        <w:spacing w:line="360" w:lineRule="auto"/>
        <w:jc w:val="both"/>
      </w:pPr>
    </w:p>
    <w:p w14:paraId="313C4BEF" w14:textId="77777777" w:rsidR="0068714A" w:rsidRDefault="0068714A">
      <w:pPr>
        <w:spacing w:line="360" w:lineRule="auto"/>
        <w:jc w:val="both"/>
      </w:pPr>
    </w:p>
    <w:p w14:paraId="7139DE7F" w14:textId="77777777" w:rsidR="0068714A" w:rsidRDefault="0068714A">
      <w:pPr>
        <w:spacing w:line="360" w:lineRule="auto"/>
        <w:jc w:val="both"/>
      </w:pPr>
    </w:p>
    <w:p w14:paraId="5419A3B3" w14:textId="77777777" w:rsidR="0068714A" w:rsidRDefault="0068714A">
      <w:pPr>
        <w:spacing w:line="360" w:lineRule="auto"/>
        <w:jc w:val="both"/>
      </w:pPr>
    </w:p>
    <w:p w14:paraId="76A9E3B7" w14:textId="77777777" w:rsidR="0068714A" w:rsidRDefault="0068714A">
      <w:pPr>
        <w:spacing w:line="360" w:lineRule="auto"/>
        <w:jc w:val="both"/>
      </w:pPr>
    </w:p>
    <w:p w14:paraId="6E91CD94" w14:textId="77777777" w:rsidR="0068714A" w:rsidRDefault="0068714A">
      <w:pPr>
        <w:spacing w:line="360" w:lineRule="auto"/>
        <w:jc w:val="both"/>
      </w:pPr>
    </w:p>
    <w:p w14:paraId="6A888865" w14:textId="77777777" w:rsidR="0068714A" w:rsidRDefault="0068714A">
      <w:pPr>
        <w:spacing w:line="360" w:lineRule="auto"/>
        <w:jc w:val="both"/>
      </w:pPr>
    </w:p>
    <w:p w14:paraId="12E57E9C" w14:textId="77777777" w:rsidR="0068714A" w:rsidRDefault="00F51E2C">
      <w:pPr>
        <w:spacing w:line="360" w:lineRule="auto"/>
        <w:jc w:val="both"/>
      </w:pPr>
      <w:r>
        <w:t xml:space="preserve">A negative feedback emerges, whereby due to personal experience and the knowledge gained from a number of networks, individuals begin to change their decision-making process and are more likely to travel to hospital C than to hospitals A or B due to the reduction in its waiting time. Therefore, hospital C experiences a spike in visitors and can see its waiting times increase </w:t>
      </w:r>
      <w:r>
        <w:lastRenderedPageBreak/>
        <w:t>above the level they were at prior to the investment as displayed in Figure 3 (Smethurst and Williams 2002).</w:t>
      </w:r>
    </w:p>
    <w:p w14:paraId="0936DA14" w14:textId="77777777" w:rsidR="0068714A" w:rsidRDefault="00F51E2C">
      <w:pPr>
        <w:spacing w:line="360" w:lineRule="auto"/>
        <w:jc w:val="both"/>
      </w:pPr>
      <w:r>
        <w:rPr>
          <w:noProof/>
        </w:rPr>
        <mc:AlternateContent>
          <mc:Choice Requires="wpg">
            <w:drawing>
              <wp:anchor distT="0" distB="0" distL="114300" distR="114300" simplePos="0" relativeHeight="251699200" behindDoc="0" locked="0" layoutInCell="1" allowOverlap="1" wp14:anchorId="14426C96" wp14:editId="534C68EB">
                <wp:simplePos x="0" y="0"/>
                <wp:positionH relativeFrom="column">
                  <wp:posOffset>253746</wp:posOffset>
                </wp:positionH>
                <wp:positionV relativeFrom="paragraph">
                  <wp:posOffset>112395</wp:posOffset>
                </wp:positionV>
                <wp:extent cx="4592955" cy="2580005"/>
                <wp:effectExtent l="0" t="0" r="4445" b="0"/>
                <wp:wrapNone/>
                <wp:docPr id="3" name="Group 3"/>
                <wp:cNvGraphicFramePr/>
                <a:graphic xmlns:a="http://schemas.openxmlformats.org/drawingml/2006/main">
                  <a:graphicData uri="http://schemas.microsoft.com/office/word/2010/wordprocessingGroup">
                    <wpg:wgp>
                      <wpg:cNvGrpSpPr/>
                      <wpg:grpSpPr>
                        <a:xfrm>
                          <a:off x="0" y="0"/>
                          <a:ext cx="4592955" cy="2580005"/>
                          <a:chOff x="0" y="0"/>
                          <a:chExt cx="4592955" cy="2580005"/>
                        </a:xfrm>
                      </wpg:grpSpPr>
                      <wpg:grpSp>
                        <wpg:cNvPr id="7" name="Group 7"/>
                        <wpg:cNvGrpSpPr/>
                        <wpg:grpSpPr>
                          <a:xfrm>
                            <a:off x="0" y="0"/>
                            <a:ext cx="4592955" cy="2580005"/>
                            <a:chOff x="0" y="0"/>
                            <a:chExt cx="2575560" cy="2580005"/>
                          </a:xfrm>
                        </wpg:grpSpPr>
                        <wps:wsp>
                          <wps:cNvPr id="13" name="Text Box 13"/>
                          <wps:cNvSpPr txBox="1"/>
                          <wps:spPr>
                            <a:xfrm>
                              <a:off x="0" y="0"/>
                              <a:ext cx="2575560" cy="198515"/>
                            </a:xfrm>
                            <a:prstGeom prst="rect">
                              <a:avLst/>
                            </a:prstGeom>
                            <a:solidFill>
                              <a:srgbClr val="FFFFFF"/>
                            </a:solidFill>
                            <a:ln>
                              <a:noFill/>
                            </a:ln>
                          </wps:spPr>
                          <wps:txbx>
                            <w:txbxContent>
                              <w:p w14:paraId="12CD6C9D" w14:textId="77777777" w:rsidR="0068714A" w:rsidRDefault="00F51E2C">
                                <w:r>
                                  <w:t>Figure 3</w:t>
                                </w:r>
                              </w:p>
                            </w:txbxContent>
                          </wps:txbx>
                          <wps:bodyPr rot="0" spcFirstLastPara="0" vertOverflow="overflow" horzOverflow="overflow" vert="horz" wrap="square" lIns="0" tIns="0" rIns="0" bIns="0" numCol="1" rtlCol="0" fromWordArt="0" anchor="t" anchorCtr="0" forceAA="0" compatLnSpc="1">
                            <a:prstTxWarp prst="textNoShape">
                              <a:avLst/>
                            </a:prstTxWarp>
                            <a:noAutofit/>
                          </wps:bodyPr>
                        </wps:wsp>
                      </wpg:grpSp>
                      <wps:wsp>
                        <wps:cNvPr id="50" name="Text Box 50"/>
                        <wps:cNvSpPr txBox="1"/>
                        <wps:spPr>
                          <a:xfrm>
                            <a:off x="4043493" y="1434517"/>
                            <a:ext cx="198755" cy="276860"/>
                          </a:xfrm>
                          <a:prstGeom prst="rect">
                            <a:avLst/>
                          </a:prstGeom>
                          <a:solidFill>
                            <a:schemeClr val="lt1"/>
                          </a:solidFill>
                          <a:ln w="6350">
                            <a:noFill/>
                          </a:ln>
                        </wps:spPr>
                        <wps:txbx>
                          <w:txbxContent>
                            <w:p w14:paraId="566FE255" w14:textId="77777777" w:rsidR="0068714A" w:rsidRDefault="00F51E2C">
                              <w:r>
                                <w:t>C</w:t>
                              </w:r>
                            </w:p>
                          </w:txbxContent>
                        </wps:txbx>
                        <wps:bodyPr rot="0" spcFirstLastPara="0" vertOverflow="overflow" horzOverflow="overflow" vert="horz" wrap="square" lIns="91440" tIns="45720" rIns="91440" bIns="45720" numCol="1" rtlCol="0" fromWordArt="0" anchor="t" anchorCtr="0" forceAA="0" compatLnSpc="1">
                          <a:prstTxWarp prst="textNoShape">
                            <a:avLst/>
                          </a:prstTxWarp>
                          <a:noAutofit/>
                        </wps:bodyPr>
                      </wps:wsp>
                      <wps:wsp>
                        <wps:cNvPr id="52" name="Straight Connector 52"/>
                        <wps:cNvCnPr/>
                        <wps:spPr>
                          <a:xfrm>
                            <a:off x="3061981" y="1577130"/>
                            <a:ext cx="10699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3" name="Text Box 53"/>
                        <wps:cNvSpPr txBox="1"/>
                        <wps:spPr>
                          <a:xfrm flipH="1">
                            <a:off x="1107347" y="75501"/>
                            <a:ext cx="277403" cy="276860"/>
                          </a:xfrm>
                          <a:prstGeom prst="rect">
                            <a:avLst/>
                          </a:prstGeom>
                          <a:solidFill>
                            <a:schemeClr val="lt1"/>
                          </a:solidFill>
                          <a:ln w="6350">
                            <a:noFill/>
                          </a:ln>
                        </wps:spPr>
                        <wps:txbx>
                          <w:txbxContent>
                            <w:p w14:paraId="56674922" w14:textId="77777777" w:rsidR="0068714A" w:rsidRDefault="00F51E2C">
                              <w:r>
                                <w:t>A</w:t>
                              </w:r>
                            </w:p>
                          </w:txbxContent>
                        </wps:txbx>
                        <wps:bodyPr rot="0" spcFirstLastPara="0" vertOverflow="overflow" horzOverflow="overflow" vert="horz" wrap="square" lIns="91440" tIns="45720" rIns="91440" bIns="45720" numCol="1" rtlCol="0" fromWordArt="0" anchor="t" anchorCtr="0" forceAA="0" compatLnSpc="1">
                          <a:prstTxWarp prst="textNoShape">
                            <a:avLst/>
                          </a:prstTxWarp>
                          <a:noAutofit/>
                        </wps:bodyPr>
                      </wps:wsp>
                      <wps:wsp>
                        <wps:cNvPr id="54" name="Text Box 54"/>
                        <wps:cNvSpPr txBox="1"/>
                        <wps:spPr>
                          <a:xfrm>
                            <a:off x="260058" y="2055303"/>
                            <a:ext cx="338455" cy="276860"/>
                          </a:xfrm>
                          <a:prstGeom prst="rect">
                            <a:avLst/>
                          </a:prstGeom>
                          <a:solidFill>
                            <a:schemeClr val="lt1"/>
                          </a:solidFill>
                          <a:ln w="6350">
                            <a:noFill/>
                          </a:ln>
                        </wps:spPr>
                        <wps:txbx>
                          <w:txbxContent>
                            <w:p w14:paraId="2C96010A" w14:textId="77777777" w:rsidR="0068714A" w:rsidRDefault="00F51E2C">
                              <w:r>
                                <w:t>B</w:t>
                              </w:r>
                            </w:p>
                          </w:txbxContent>
                        </wps:txbx>
                        <wps:bodyPr rot="0" spcFirstLastPara="0" vertOverflow="overflow" horzOverflow="overflow" vert="horz" wrap="square" lIns="91440" tIns="45720" rIns="91440" bIns="45720" numCol="1" rtlCol="0" fromWordArt="0" anchor="t" anchorCtr="0" forceAA="0" compatLnSpc="1">
                          <a:prstTxWarp prst="textNoShape">
                            <a:avLst/>
                          </a:prstTxWarp>
                          <a:noAutofit/>
                        </wps:bodyPr>
                      </wps:wsp>
                      <wps:wsp>
                        <wps:cNvPr id="63" name="Straight Connector 63"/>
                        <wps:cNvCnPr/>
                        <wps:spPr>
                          <a:xfrm flipV="1">
                            <a:off x="444616" y="1862356"/>
                            <a:ext cx="922020" cy="32766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4" name="Straight Connector 64"/>
                        <wps:cNvCnPr/>
                        <wps:spPr>
                          <a:xfrm>
                            <a:off x="1300293" y="260059"/>
                            <a:ext cx="629920" cy="451493"/>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4426C96" id="Group 3" o:spid="_x0000_s1043" style="position:absolute;left:0;text-align:left;margin-left:20pt;margin-top:8.85pt;width:361.65pt;height:203.15pt;z-index:251699200" coordsize="45929,2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">
                <v:group id="Group 7" o:spid="_x0000_s1044" style="position:absolute;width:45929;height:25800" coordsize="25755,2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13" o:spid="_x0000_s1045" type="#_x0000_t202" style="position:absolute;width:25755;height:1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EopwgAAANsAAAAPAAAAZHJzL2Rvd25yZXYueG1sRE9La8JA&#10;EL4L/Q/LFHqRumkK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Bp8EopwgAAANsAAAAPAAAA&#10;AAAAAAAAAAAAAAcCAABkcnMvZG93bnJldi54bWxQSwUGAAAAAAMAAwC3AAAA9gIAAAAA&#10;" stroked="f">
                    <v:textbox inset="0,0,0,0">
                      <w:txbxContent>
                        <w:p w14:paraId="12CD6C9D" w14:textId="77777777" w:rsidR="0068714A" w:rsidRDefault="00F51E2C">
                          <w:r>
                            <w:t>Figure 3</w:t>
                          </w:r>
                        </w:p>
                      </w:txbxContent>
                    </v:textbox>
                  </v:shape>
                </v:group>
                <v:shape id="Text Box 50" o:spid="_x0000_s1046" type="#_x0000_t202" style="position:absolute;left:40434;top:14345;width:1988;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" fillcolor="white [3201]" stroked="f" strokeweight=".5pt">
                  <v:textbox>
                    <w:txbxContent>
                      <w:p w14:paraId="566FE255" w14:textId="77777777" w:rsidR="0068714A" w:rsidRDefault="00F51E2C">
                        <w:r>
                          <w:t>C</w:t>
                        </w:r>
                      </w:p>
                    </w:txbxContent>
                  </v:textbox>
                </v:shape>
                <v:line id="Straight Connector 52" o:spid="_x0000_s1047" style="position:absolute;visibility:visible;mso-wrap-style:square" from="30619,15771" to="41319,15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" strokecolor="#4472c4 [3204]" strokeweight=".5pt">
                  <v:stroke joinstyle="miter"/>
                </v:line>
                <v:shape id="Text Box 53" o:spid="_x0000_s1048" type="#_x0000_t202" style="position:absolute;left:11073;top:755;width:2774;height:276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" fillcolor="white [3201]" stroked="f" strokeweight=".5pt">
                  <v:textbox>
                    <w:txbxContent>
                      <w:p w14:paraId="56674922" w14:textId="77777777" w:rsidR="0068714A" w:rsidRDefault="00F51E2C">
                        <w:r>
                          <w:t>A</w:t>
                        </w:r>
                      </w:p>
                    </w:txbxContent>
                  </v:textbox>
                </v:shape>
                <v:shape id="Text Box 54" o:spid="_x0000_s1049" type="#_x0000_t202" style="position:absolute;left:2600;top:20553;width:3385;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" fillcolor="white [3201]" stroked="f" strokeweight=".5pt">
                  <v:textbox>
                    <w:txbxContent>
                      <w:p w14:paraId="2C96010A" w14:textId="77777777" w:rsidR="0068714A" w:rsidRDefault="00F51E2C">
                        <w:r>
                          <w:t>B</w:t>
                        </w:r>
                      </w:p>
                    </w:txbxContent>
                  </v:textbox>
                </v:shape>
                <v:line id="Straight Connector 63" o:spid="_x0000_s1050" style="position:absolute;flip:y;visibility:visible;mso-wrap-style:square" from="4446,18623" to="13666,2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" strokecolor="#4472c4 [3204]" strokeweight=".5pt">
                  <v:stroke joinstyle="miter"/>
                </v:line>
                <v:line id="Straight Connector 64" o:spid="_x0000_s1051" style="position:absolute;visibility:visible;mso-wrap-style:square" from="13002,2600" to="19302,7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" strokecolor="#4472c4 [3204]" strokeweight=".5pt">
                  <v:stroke joinstyle="miter"/>
                </v:line>
              </v:group>
            </w:pict>
          </mc:Fallback>
        </mc:AlternateContent>
      </w:r>
    </w:p>
    <w:p w14:paraId="1858D59C" w14:textId="77777777" w:rsidR="0068714A" w:rsidRDefault="0068714A">
      <w:pPr>
        <w:spacing w:line="360" w:lineRule="auto"/>
        <w:jc w:val="both"/>
      </w:pPr>
    </w:p>
    <w:p w14:paraId="230778D2" w14:textId="77777777" w:rsidR="0068714A" w:rsidRDefault="0068714A">
      <w:pPr>
        <w:spacing w:line="360" w:lineRule="auto"/>
        <w:jc w:val="both"/>
      </w:pPr>
    </w:p>
    <w:p w14:paraId="70B2DE23" w14:textId="77777777" w:rsidR="0068714A" w:rsidRDefault="0068714A">
      <w:pPr>
        <w:spacing w:line="360" w:lineRule="auto"/>
        <w:jc w:val="both"/>
      </w:pPr>
    </w:p>
    <w:p w14:paraId="1900DA5B" w14:textId="77777777" w:rsidR="0068714A" w:rsidRDefault="0068714A">
      <w:pPr>
        <w:spacing w:line="360" w:lineRule="auto"/>
        <w:jc w:val="both"/>
      </w:pPr>
    </w:p>
    <w:p w14:paraId="50C58F6D" w14:textId="77777777" w:rsidR="0068714A" w:rsidRDefault="0068714A">
      <w:pPr>
        <w:spacing w:line="360" w:lineRule="auto"/>
        <w:jc w:val="both"/>
      </w:pPr>
    </w:p>
    <w:p w14:paraId="461C358B" w14:textId="7C2AA1DA" w:rsidR="0068714A" w:rsidRDefault="0068714A">
      <w:pPr>
        <w:spacing w:line="360" w:lineRule="auto"/>
        <w:jc w:val="both"/>
      </w:pPr>
    </w:p>
    <w:p w14:paraId="433EF362" w14:textId="7E9FB8B0" w:rsidR="0068714A" w:rsidRDefault="0068714A">
      <w:pPr>
        <w:spacing w:line="360" w:lineRule="auto"/>
        <w:jc w:val="both"/>
      </w:pPr>
    </w:p>
    <w:p w14:paraId="610BC0EE" w14:textId="6313A68F" w:rsidR="0068714A" w:rsidRDefault="00F51E2C">
      <w:pPr>
        <w:spacing w:line="360" w:lineRule="auto"/>
        <w:jc w:val="both"/>
      </w:pPr>
      <w:r>
        <w:rPr>
          <w:noProof/>
        </w:rPr>
        <mc:AlternateContent>
          <mc:Choice Requires="wpg">
            <w:drawing>
              <wp:anchor distT="0" distB="0" distL="114300" distR="114300" simplePos="0" relativeHeight="251706368" behindDoc="0" locked="0" layoutInCell="1" allowOverlap="1" wp14:anchorId="3561E294" wp14:editId="2C88E7AF">
                <wp:simplePos x="0" y="0"/>
                <wp:positionH relativeFrom="column">
                  <wp:posOffset>102329</wp:posOffset>
                </wp:positionH>
                <wp:positionV relativeFrom="paragraph">
                  <wp:posOffset>307299</wp:posOffset>
                </wp:positionV>
                <wp:extent cx="4869815" cy="599293"/>
                <wp:effectExtent l="0" t="0" r="45085" b="0"/>
                <wp:wrapNone/>
                <wp:docPr id="24" name="Group 24"/>
                <wp:cNvGraphicFramePr/>
                <a:graphic xmlns:a="http://schemas.openxmlformats.org/drawingml/2006/main">
                  <a:graphicData uri="http://schemas.microsoft.com/office/word/2010/wordprocessingGroup">
                    <wpg:wgp>
                      <wpg:cNvGrpSpPr/>
                      <wpg:grpSpPr>
                        <a:xfrm>
                          <a:off x="0" y="0"/>
                          <a:ext cx="4869815" cy="599293"/>
                          <a:chOff x="0" y="0"/>
                          <a:chExt cx="3265483" cy="1067419"/>
                        </a:xfrm>
                      </wpg:grpSpPr>
                      <wps:wsp>
                        <wps:cNvPr id="25" name="Text Box 25"/>
                        <wps:cNvSpPr txBox="1"/>
                        <wps:spPr>
                          <a:xfrm>
                            <a:off x="0" y="-113543"/>
                            <a:ext cx="3200400" cy="371863"/>
                          </a:xfrm>
                          <a:prstGeom prst="rect">
                            <a:avLst/>
                          </a:prstGeom>
                          <a:noFill/>
                          <a:ln w="6350">
                            <a:noFill/>
                          </a:ln>
                        </wps:spPr>
                        <wps:txbx>
                          <w:txbxContent>
                            <w:p w14:paraId="0D7FAF1E" w14:textId="77777777" w:rsidR="0068714A" w:rsidRDefault="00F51E2C">
                              <w:r>
                                <w:rPr>
                                  <w:sz w:val="16"/>
                                </w:rPr>
                                <w:t>Legend</w:t>
                              </w:r>
                            </w:p>
                          </w:txbxContent>
                        </wps:txbx>
                        <wps:bodyPr rot="0" spcFirstLastPara="0" vertOverflow="overflow" horzOverflow="overflow" vert="horz" wrap="square" lIns="91440" tIns="45720" rIns="91440" bIns="45720" numCol="1" rtlCol="0" fromWordArt="0" anchor="t" anchorCtr="0" forceAA="0" compatLnSpc="1">
                          <a:prstTxWarp prst="textNoShape">
                            <a:avLst/>
                          </a:prstTxWarp>
                          <a:noAutofit/>
                        </wps:bodyPr>
                      </wps:wsp>
                      <wps:wsp>
                        <wps:cNvPr id="26" name="Rectangle 26"/>
                        <wps:cNvSpPr/>
                        <wps:spPr>
                          <a:xfrm>
                            <a:off x="-1" y="226901"/>
                            <a:ext cx="1066800" cy="163615"/>
                          </a:xfrm>
                          <a:prstGeom prst="rect">
                            <a:avLst/>
                          </a:prstGeom>
                          <a:gradFill flip="none" rotWithShape="1">
                            <a:gsLst>
                              <a:gs pos="0">
                                <a:srgbClr val="FFFF00"/>
                              </a:gs>
                              <a:gs pos="100000">
                                <a:schemeClr val="accent2">
                                  <a:lumMod val="95000"/>
                                  <a:lumOff val="5000"/>
                                </a:schemeClr>
                              </a:gs>
                              <a:gs pos="100000">
                                <a:schemeClr val="accent2">
                                  <a:lumMod val="60000"/>
                                </a:schemeClr>
                              </a:gs>
                            </a:gsLst>
                            <a:lin ang="0" scaled="1"/>
                            <a:tileRect/>
                          </a:gra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rtlCol="0" fromWordArt="0" anchor="ctr" anchorCtr="0" forceAA="0" compatLnSpc="1">
                          <a:prstTxWarp prst="textNoShape">
                            <a:avLst/>
                          </a:prstTxWarp>
                          <a:noAutofit/>
                        </wps:bodyPr>
                      </wps:wsp>
                      <wps:wsp>
                        <wps:cNvPr id="27" name="Rectangle 27"/>
                        <wps:cNvSpPr/>
                        <wps:spPr>
                          <a:xfrm>
                            <a:off x="1066799" y="226901"/>
                            <a:ext cx="1066800" cy="163615"/>
                          </a:xfrm>
                          <a:prstGeom prst="rect">
                            <a:avLst/>
                          </a:prstGeom>
                          <a:gradFill flip="none" rotWithShape="1">
                            <a:gsLst>
                              <a:gs pos="0">
                                <a:schemeClr val="accent2"/>
                              </a:gs>
                              <a:gs pos="98000">
                                <a:schemeClr val="accent2">
                                  <a:lumMod val="75000"/>
                                </a:schemeClr>
                              </a:gs>
                              <a:gs pos="100000">
                                <a:schemeClr val="accent2"/>
                              </a:gs>
                              <a:gs pos="100000">
                                <a:srgbClr val="FF0000"/>
                              </a:gs>
                            </a:gsLst>
                            <a:lin ang="0" scaled="0"/>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rtlCol="0" fromWordArt="0" anchor="ctr" anchorCtr="0" forceAA="0" compatLnSpc="1">
                          <a:prstTxWarp prst="textNoShape">
                            <a:avLst/>
                          </a:prstTxWarp>
                          <a:noAutofit/>
                        </wps:bodyPr>
                      </wps:wsp>
                      <wps:wsp>
                        <wps:cNvPr id="28" name="Rectangle 28"/>
                        <wps:cNvSpPr/>
                        <wps:spPr>
                          <a:xfrm>
                            <a:off x="2133598" y="226901"/>
                            <a:ext cx="1066800" cy="163615"/>
                          </a:xfrm>
                          <a:prstGeom prst="rect">
                            <a:avLst/>
                          </a:prstGeom>
                          <a:gradFill>
                            <a:gsLst>
                              <a:gs pos="0">
                                <a:srgbClr val="FF0000"/>
                              </a:gs>
                              <a:gs pos="83000">
                                <a:srgbClr val="C00000">
                                  <a:lumMod val="100000"/>
                                </a:srgbClr>
                              </a:gs>
                            </a:gsLst>
                            <a:lin ang="0" scaled="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rtlCol="0" fromWordArt="0" anchor="ctr" anchorCtr="0" forceAA="0" compatLnSpc="1">
                          <a:prstTxWarp prst="textNoShape">
                            <a:avLst/>
                          </a:prstTxWarp>
                          <a:noAutofit/>
                        </wps:bodyPr>
                      </wps:wsp>
                      <wps:wsp>
                        <wps:cNvPr id="29" name="Text Box 29"/>
                        <wps:cNvSpPr txBox="1"/>
                        <wps:spPr>
                          <a:xfrm>
                            <a:off x="-65083" y="514988"/>
                            <a:ext cx="3200400" cy="438888"/>
                          </a:xfrm>
                          <a:prstGeom prst="rect">
                            <a:avLst/>
                          </a:prstGeom>
                          <a:solidFill>
                            <a:schemeClr val="lt1"/>
                          </a:solidFill>
                          <a:ln w="6350">
                            <a:noFill/>
                          </a:ln>
                        </wps:spPr>
                        <wps:txbx>
                          <w:txbxContent>
                            <w:p w14:paraId="6EFCE5BB" w14:textId="77777777" w:rsidR="0068714A" w:rsidRDefault="00F51E2C">
                              <w:r>
                                <w:rPr>
                                  <w:sz w:val="16"/>
                                </w:rPr>
                                <w:t>Relative Hospital Waiting Time</w:t>
                              </w:r>
                            </w:p>
                            <w:p w14:paraId="77062659" w14:textId="77777777" w:rsidR="0068714A" w:rsidRDefault="0068714A"/>
                          </w:txbxContent>
                        </wps:txbx>
                        <wps:bodyPr rot="0" spcFirstLastPara="0" vertOverflow="overflow" horzOverflow="overflow" vert="horz" wrap="square" lIns="91440" tIns="45720" rIns="91440" bIns="45720" numCol="1" rtlCol="0" fromWordArt="0" anchor="t" anchorCtr="0" forceAA="0" compatLnSpc="1">
                          <a:prstTxWarp prst="textNoShape">
                            <a:avLst/>
                          </a:prstTxWarp>
                          <a:noAutofit/>
                        </wps:bodyPr>
                      </wps:wsp>
                      <wps:wsp>
                        <wps:cNvPr id="51" name="Straight Arrow Connector 51"/>
                        <wps:cNvCnPr/>
                        <wps:spPr>
                          <a:xfrm>
                            <a:off x="0" y="516003"/>
                            <a:ext cx="32004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561E294" id="Group 24" o:spid="_x0000_s1052" style="position:absolute;left:0;text-align:left;margin-left:8.05pt;margin-top:24.2pt;width:383.45pt;height:47.2pt;z-index:251706368" coordsize="32654,10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">
                <v:shape id="Text Box 25" o:spid="_x0000_s1053" type="#_x0000_t202" style="position:absolute;top:-1135;width:32004;height:3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0D7FAF1E" w14:textId="77777777" w:rsidR="0068714A" w:rsidRDefault="00F51E2C">
                        <w:r>
                          <w:rPr>
                            <w:sz w:val="16"/>
                          </w:rPr>
                          <w:t>Legend</w:t>
                        </w:r>
                      </w:p>
                    </w:txbxContent>
                  </v:textbox>
                </v:shape>
                <v:rect id="Rectangle 26" o:spid="_x0000_s1054" style="position:absolute;top:2269;width:10667;height:1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" fillcolor="yellow" strokecolor="#1f3763 [1604]" strokeweight="1pt">
                  <v:fill color2="#9d470d [1925]" rotate="t" angle="90" colors="0 yellow;1 #ee843b;1 #9e480e" focus="100%" type="gradient"/>
                </v:rect>
                <v:rect id="Rectangle 27" o:spid="_x0000_s1055" style="position:absolute;left:10667;top:2269;width:10668;height:1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" fillcolor="#ed7d31 [3205]" strokecolor="#1f3763 [1604]" strokeweight="1pt">
                  <v:fill color2="red" rotate="t" angle="90" colors="0 #ed7d31;64225f #c55a11;1 #ed7d31;1 red" focus="100%" type="gradient">
                    <o:fill v:ext="view" type="gradientUnscaled"/>
                  </v:fill>
                </v:rect>
                <v:rect id="Rectangle 28" o:spid="_x0000_s1056" style="position:absolute;left:21335;top:2269;width:10668;height:1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" fillcolor="red" strokecolor="#1f3763 [1604]" strokeweight="1pt">
                  <v:fill color2="#c00000" angle="90" colors="0 red;54395f #c00000" focus="100%" type="gradient">
                    <o:fill v:ext="view" type="gradientUnscaled"/>
                  </v:fill>
                </v:rect>
                <v:shape id="Text Box 29" o:spid="_x0000_s1057" type="#_x0000_t202" style="position:absolute;left:-650;top:5149;width:32003;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" fillcolor="white [3201]" stroked="f" strokeweight=".5pt">
                  <v:textbox>
                    <w:txbxContent>
                      <w:p w14:paraId="6EFCE5BB" w14:textId="77777777" w:rsidR="0068714A" w:rsidRDefault="00F51E2C">
                        <w:r>
                          <w:rPr>
                            <w:sz w:val="16"/>
                          </w:rPr>
                          <w:t>Relative Hospital Waiting Time</w:t>
                        </w:r>
                      </w:p>
                      <w:p w14:paraId="77062659" w14:textId="77777777" w:rsidR="0068714A" w:rsidRDefault="0068714A"/>
                    </w:txbxContent>
                  </v:textbox>
                </v:shape>
                <v:shape id="Straight Arrow Connector 51" o:spid="_x0000_s1058" type="#_x0000_t32" style="position:absolute;top:5160;width:320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" strokecolor="black [3213]" strokeweight=".5pt">
                  <v:stroke endarrow="block" joinstyle="miter"/>
                </v:shape>
              </v:group>
            </w:pict>
          </mc:Fallback>
        </mc:AlternateContent>
      </w:r>
    </w:p>
    <w:p w14:paraId="1AF54B7F" w14:textId="313BED84" w:rsidR="0068714A" w:rsidRDefault="0068714A">
      <w:pPr>
        <w:spacing w:line="360" w:lineRule="auto"/>
        <w:jc w:val="both"/>
      </w:pPr>
    </w:p>
    <w:p w14:paraId="4F5E033B" w14:textId="4DDFE43B" w:rsidR="0068714A" w:rsidRDefault="00F51E2C">
      <w:pPr>
        <w:spacing w:line="360" w:lineRule="auto"/>
        <w:jc w:val="both"/>
      </w:pPr>
      <w:r>
        <w:t xml:space="preserve">This eventually leads to a further negative feedback whereby individuals begin to choose to travel to hospitals A and B again, thus restoring the distribution of patients to a similar level as prior to the investment (Figure 1). Thus, there is a limited reduction in waiting times as the effects of the investment are dissipated throughout the whole system as it self-organises. This is compounded through interactions with other levels in the NHS. For instance, general practitioners (GP) are more likely to refer individuals to hospital if the waiting times are lower (Love and Burton 2005). Thus, when a hospital’s waiting time decreases, there is an increase in the number of referrals from the GPs and creating another feedback loop. This example demonstrates micro and meso-level interactions producing self-organising emergent behaviour that negates the effect of the investment which is dissipated into the wider network (Smethurst and Williams 2001). </w:t>
      </w:r>
    </w:p>
    <w:p w14:paraId="64AEBBD5" w14:textId="77777777" w:rsidR="0068714A" w:rsidRDefault="0068714A">
      <w:pPr>
        <w:spacing w:line="360" w:lineRule="auto"/>
        <w:jc w:val="both"/>
      </w:pPr>
    </w:p>
    <w:p w14:paraId="1E68CC92" w14:textId="77777777" w:rsidR="0068714A" w:rsidRDefault="00F51E2C">
      <w:pPr>
        <w:spacing w:line="360" w:lineRule="auto"/>
        <w:jc w:val="both"/>
      </w:pPr>
      <w:r>
        <w:t xml:space="preserve">This simple conceptual example demonstrates the necessity of considering the NHS as a complex system due to the effect of feedback loops, interactions and emergence on its functioning. Further, it is crucial to note the importance of temporal scale in the system’s functioning following the investment. The NHS is a complex adaptive system whose structure and behaviour changes over time (Anderson et al. 2003). The inherent inertia and intricate connections across the network inevitably lead to delays in changes in the functioning of the NHS following interventions (Dattee and Barlow 2010). The system’s adaptation over time can lead to policies being implemented, deemed successful after initial positive measures, and then ignored. This is evident in hospital waiting times that are temporarily reduced following investment, before eventually returning to a level similar to where they stood prior to the </w:t>
      </w:r>
      <w:r>
        <w:lastRenderedPageBreak/>
        <w:t xml:space="preserve">investment (Smethurst and Williams 2002). Moreover, overlooking temporal lags in the systems behaviour following policy interjections can lead to corrective actions being taken that can undermine ongoing processes (Dattee and Barlow 2010). This is particularly problematic given the political pressure on governments to produce measurable, quantitative, and rapid success rather than considering the long-term evolution of the system (Sturmberg et al. 2014). Complexity science is a valuable tool to identify the existence of these issues and analyse their effects. Recognising the difficulty in attempting to control a complex system is key to complexity scientists’ proposals for changes in the NHS management structure. </w:t>
      </w:r>
    </w:p>
    <w:p w14:paraId="357CCFFC" w14:textId="77777777" w:rsidR="0068714A" w:rsidRDefault="0068714A">
      <w:pPr>
        <w:spacing w:line="360" w:lineRule="auto"/>
        <w:jc w:val="both"/>
      </w:pPr>
    </w:p>
    <w:p w14:paraId="1043D350" w14:textId="77777777" w:rsidR="0068714A" w:rsidRDefault="0068714A">
      <w:pPr>
        <w:spacing w:line="360" w:lineRule="auto"/>
        <w:jc w:val="both"/>
      </w:pPr>
    </w:p>
    <w:p w14:paraId="150E5299" w14:textId="77777777" w:rsidR="0068714A" w:rsidRDefault="0068714A">
      <w:pPr>
        <w:spacing w:line="360" w:lineRule="auto"/>
        <w:jc w:val="both"/>
      </w:pPr>
    </w:p>
    <w:p w14:paraId="61836357" w14:textId="77777777" w:rsidR="0068714A" w:rsidRDefault="0068714A">
      <w:pPr>
        <w:spacing w:line="360" w:lineRule="auto"/>
        <w:jc w:val="both"/>
      </w:pPr>
    </w:p>
    <w:p w14:paraId="0886DD72" w14:textId="77777777" w:rsidR="0068714A" w:rsidRDefault="00F51E2C">
      <w:pPr>
        <w:spacing w:line="360" w:lineRule="auto"/>
        <w:jc w:val="both"/>
        <w:rPr>
          <w:b/>
          <w:bCs/>
          <w:u w:val="single"/>
        </w:rPr>
      </w:pPr>
      <w:r>
        <w:rPr>
          <w:b/>
          <w:bCs/>
        </w:rPr>
        <w:t xml:space="preserve">4. </w:t>
      </w:r>
      <w:r>
        <w:rPr>
          <w:b/>
          <w:bCs/>
          <w:u w:val="single"/>
        </w:rPr>
        <w:t>Approaching the NHS as a Complex System</w:t>
      </w:r>
    </w:p>
    <w:p w14:paraId="38EA13EA" w14:textId="77777777" w:rsidR="0068714A" w:rsidRDefault="0068714A">
      <w:pPr>
        <w:pStyle w:val="ListParagraph"/>
        <w:spacing w:line="360" w:lineRule="auto"/>
        <w:jc w:val="both"/>
        <w:rPr>
          <w:u w:val="single"/>
        </w:rPr>
      </w:pPr>
    </w:p>
    <w:p w14:paraId="070AC603" w14:textId="77777777" w:rsidR="0068714A" w:rsidRDefault="00F51E2C">
      <w:pPr>
        <w:spacing w:line="360" w:lineRule="auto"/>
        <w:jc w:val="both"/>
      </w:pPr>
      <w:r>
        <w:t xml:space="preserve">The early proposals for the use of complexity sciences in the NHS directly challenge reductionist management strategies and were arguably designed to incite debate rather than to be implemented (e.g. Plsek et al. 2001). Recognising the issues with restrictive top-down control, propositions advocated for control to be reduced to ‘minimum specifications’, arguing that policymakers ‘must give up notions of control over processes of change’ (Best et al. 2012 pp. 423). Minimum specifications involve goals and resources being pooled for each level of the NHS rather than allocated to different subsections. This would facilitate local interactions which can produce innovative emergent behaviours that result in more efficient system functioning (Greenhalgh et al. 2010). </w:t>
      </w:r>
    </w:p>
    <w:p w14:paraId="435B17F0" w14:textId="77777777" w:rsidR="0068714A" w:rsidRDefault="0068714A">
      <w:pPr>
        <w:spacing w:line="360" w:lineRule="auto"/>
        <w:jc w:val="both"/>
      </w:pPr>
    </w:p>
    <w:p w14:paraId="18B22A88" w14:textId="77777777" w:rsidR="0068714A" w:rsidRDefault="00F51E2C">
      <w:pPr>
        <w:spacing w:line="360" w:lineRule="auto"/>
        <w:jc w:val="both"/>
      </w:pPr>
      <w:r>
        <w:t xml:space="preserve">The logic behind ‘minimum specifications’ is clear, as whole system targets could feasibly facilitate interactions that were previously constrained. However, these radical proposals overlook important aspects of complex systems. Complexity science emphasises that the learnt behaviour of agents has developed over multiple iterations and is resistant to change (Chrysanthaki et al. 2013). Indeed, the competition over performance targets and funding over successive years has led to a ‘blame culture’ between different areas of the NHS (Dattee and Burnham 2010) but to propose that pooling budgets will quickly see the emergence of desirable system-wide behaviour ignores the learnt behaviour of individuals and institutions in the NHS. The proposals assume individuals and institutions in the NHS to be perfectly rational in their </w:t>
      </w:r>
      <w:r>
        <w:lastRenderedPageBreak/>
        <w:t xml:space="preserve">behaviour, which is contrary to intuitive understandings of human behaviour and has been robustly rejected by complexity scientists (Beinhocker 2010). </w:t>
      </w:r>
    </w:p>
    <w:p w14:paraId="06165CCE" w14:textId="77777777" w:rsidR="0068714A" w:rsidRDefault="0068714A">
      <w:pPr>
        <w:spacing w:line="360" w:lineRule="auto"/>
        <w:jc w:val="both"/>
      </w:pPr>
    </w:p>
    <w:p w14:paraId="22F3038F" w14:textId="77777777" w:rsidR="0068714A" w:rsidRDefault="00F51E2C">
      <w:pPr>
        <w:spacing w:line="360" w:lineRule="auto"/>
        <w:jc w:val="both"/>
      </w:pPr>
      <w:r>
        <w:t>The temporal lag in delivering positive behaviours makes proposals such as that of minimum specifications unsuitable for governments to implement. Furthermore, these proposals tend to conflate the levels of analysis in the NHS (Dattee and Burnham 2010). Desirable emergent behaviours at the scale being observed may be undermining processes at different levels due to interactions between levels that are ignored by focusing upon a particular level of analysis (Lanham et al. 2013). For instance, in minimum specifications, the flexibility may allow GPs to improve their functioning by streamlining the process of referring individuals to hospital. Thus, focusing upon the local level of the GPs indicates a more effective system. However, this fails to consider that this process can change the trends of hospital use, undermining the care provided by hospitals. The issues in such proposals illustrate that the potential of complexity science is not realised through radical approaches. However, complexity science has significant potential in shifting away from reductionist approaches to flexible forms of top-down control.</w:t>
      </w:r>
    </w:p>
    <w:p w14:paraId="5FDC4BAE" w14:textId="77777777" w:rsidR="0068714A" w:rsidRDefault="0068714A">
      <w:pPr>
        <w:spacing w:line="360" w:lineRule="auto"/>
        <w:jc w:val="both"/>
      </w:pPr>
    </w:p>
    <w:p w14:paraId="21503E09" w14:textId="77777777" w:rsidR="0068714A" w:rsidRDefault="00F51E2C">
      <w:pPr>
        <w:spacing w:line="360" w:lineRule="auto"/>
        <w:jc w:val="both"/>
      </w:pPr>
      <w:r>
        <w:t xml:space="preserve">Complexity science can aid top-down control through providing managers and policymakers at all levels of the NHS with an awareness of its behaviours as a complex system. Lack of appreciation of complex interconnections in the NHS leads to dysfunctional behaviours from policymakers regardless of their intentions (Rouse 2008). Managers with an understanding of complexity theory are more able to recognise and appreciate the interplay between different scales, non-linearity, feedbacks and emergence within the NHS (Rusoja et al. 2018).  Further, they are more likely to embrace flexibility by not planning based on the assumptions of predictability and to accept that there is a range of possible outcomes to interventions that can change over time (Lanham et al. 2013). Education is crucial to enabling flexibility in NHS management without reverting to impractical and theoretically questionable minimum specifications. Though the use of this complexity science has been limited in healthcare systems, Brainard and Hunter (2016) found that the majority of interventions using it have achieved positive results. However, their sample size was limited to 29 interventions restricting the ability to draw generalisations. Thus, it is crucial for further research to identify the potential of complexity science in NHS management, similarly to Dattee and Barlow’s (2010) investigation into the 2004 Unscheduled Care Collaborative Program. </w:t>
      </w:r>
    </w:p>
    <w:p w14:paraId="1E68A15C" w14:textId="77777777" w:rsidR="0068714A" w:rsidRDefault="0068714A">
      <w:pPr>
        <w:spacing w:line="360" w:lineRule="auto"/>
        <w:jc w:val="both"/>
      </w:pPr>
    </w:p>
    <w:p w14:paraId="2F0301D7" w14:textId="77777777" w:rsidR="0068714A" w:rsidRDefault="00F51E2C">
      <w:pPr>
        <w:spacing w:line="360" w:lineRule="auto"/>
        <w:jc w:val="both"/>
      </w:pPr>
      <w:r>
        <w:lastRenderedPageBreak/>
        <w:t>The Unscheduled Care Collaborative Program (UCCP) deployed in 2004 exemplifies the benefits of taking an approach that uses complexity science at all levels (Dattee and Barlow 2010). The UCCP successfully reduced the waiting times for access to emergency care in Scotland. Managers worked alongside complexity scientists to identify that waiting times in hospitals across Scotland were in a state of self-organised criticality, with attempts to reduce waiting times resulting in changes that followed a power-law distribution (ibid). Therefore, small changes to key variables can lead to a critical transition in the systems functioning. This approach led managers to focus on identifying leverage points throughout the system, rather than solely focusing upon individual ‘problem’ hospitals or departments within hospitals. For instance, they produced flow models of patients throughout the system to identify the key points of delay. This allowed them to effectuate change that can be enhanced through positive feedback as the system passes through a critical transition, rather than being dampened by negative feedback (Hawe 2015). However, managers at local levels found it difficult to identify key leverage points in the system and discern the individual causation of the changes in waiting times (Dattee and Barlow 2010).</w:t>
      </w:r>
    </w:p>
    <w:p w14:paraId="216A7085" w14:textId="77777777" w:rsidR="0068714A" w:rsidRDefault="0068714A">
      <w:pPr>
        <w:spacing w:line="360" w:lineRule="auto"/>
        <w:jc w:val="both"/>
      </w:pPr>
    </w:p>
    <w:p w14:paraId="0B6B68E0" w14:textId="77777777" w:rsidR="0068714A" w:rsidRDefault="00F51E2C">
      <w:pPr>
        <w:spacing w:line="360" w:lineRule="auto"/>
        <w:jc w:val="both"/>
      </w:pPr>
      <w:r>
        <w:t>The success of UCCP demonstrates the value of incorporating complex systems thinking into all levels of management. It identifies the importance of having knowledge of the entire functioning of the system, rather than of a particular level or section. Local managers’ struggle to identify the system’s leverage points indicates the need for methods to establish different complex, non-linear interactions and feedback loops (Dattee and Barlow 2010). This issue is compounded by the linear models currently employed by NHS managers that rule out these factors. Thus, this indicates the need for models better suited to exploring the mechanisms of the NHS and considering how they may develop over time. In this role, the development of agent-based models could be integral for the use of complexity science in the NHS.</w:t>
      </w:r>
    </w:p>
    <w:p w14:paraId="32A30296" w14:textId="77777777" w:rsidR="0068714A" w:rsidRDefault="0068714A">
      <w:pPr>
        <w:spacing w:line="360" w:lineRule="auto"/>
        <w:jc w:val="both"/>
      </w:pPr>
    </w:p>
    <w:p w14:paraId="32A70A96" w14:textId="77777777" w:rsidR="0068714A" w:rsidRDefault="00F51E2C">
      <w:pPr>
        <w:spacing w:line="360" w:lineRule="auto"/>
        <w:jc w:val="both"/>
        <w:rPr>
          <w:b/>
          <w:bCs/>
          <w:u w:val="single"/>
        </w:rPr>
      </w:pPr>
      <w:r>
        <w:rPr>
          <w:b/>
          <w:bCs/>
        </w:rPr>
        <w:t>5.</w:t>
      </w:r>
      <w:r>
        <w:rPr>
          <w:b/>
          <w:bCs/>
          <w:u w:val="single"/>
        </w:rPr>
        <w:t xml:space="preserve"> Modelling the NHS: Agent-Based Models </w:t>
      </w:r>
    </w:p>
    <w:p w14:paraId="4D4DEB04" w14:textId="77777777" w:rsidR="0068714A" w:rsidRDefault="0068714A">
      <w:pPr>
        <w:spacing w:line="360" w:lineRule="auto"/>
        <w:jc w:val="both"/>
      </w:pPr>
    </w:p>
    <w:p w14:paraId="413DE014" w14:textId="77777777" w:rsidR="0068714A" w:rsidRDefault="00F51E2C">
      <w:pPr>
        <w:spacing w:line="360" w:lineRule="auto"/>
        <w:jc w:val="both"/>
      </w:pPr>
      <w:r>
        <w:t xml:space="preserve">The NHS has been extensively modelled throughout its existence, predominantly using linear approaches such as decision trees and Markov models (Marshall et al. 2015). Linear models are limited; they do not consider the possibility of emergence, non-linear dynamics, multiple feedbacks or multiple states of equilibrium that occur in the NHS (Sarriot and Koutletio 2015). Agent-base models (hereafter ABMs) provide the ability to model these attributes of the NHS. Though their use in healthcare systems has been limited, they have been used widely to model </w:t>
      </w:r>
      <w:r>
        <w:lastRenderedPageBreak/>
        <w:t>social systems, from academic collaboration networks to economic trends (Tomasello et al. 2017). ABMs consist of a number of agents, ranging from individuals to large institutions, that interact with each other. These agents are affected by and can affect the environment of the model. Each agent in these models acts based on a set of internalised rules which can be heterogeneously distributed to agents in the model. Agents can either have fixed rules, or they may be able to adapt their rules and their behaviour over time, thus resulting in adaptation in agents’ interactions, the environment of the model and its output (Bruch and Atwell 2013).</w:t>
      </w:r>
    </w:p>
    <w:p w14:paraId="7DCA411E" w14:textId="77777777" w:rsidR="0068714A" w:rsidRDefault="0068714A">
      <w:pPr>
        <w:spacing w:line="360" w:lineRule="auto"/>
        <w:jc w:val="both"/>
      </w:pPr>
    </w:p>
    <w:p w14:paraId="533124A4" w14:textId="77777777" w:rsidR="0068714A" w:rsidRDefault="00F51E2C">
      <w:pPr>
        <w:spacing w:line="360" w:lineRule="auto"/>
        <w:jc w:val="both"/>
      </w:pPr>
      <w:r>
        <w:t xml:space="preserve">The local interactions between heterogeneous agents in ABMs enable them to model emergent phenomena and the model’s dynamism also allows it to explore changes in the system’s functioning over time (Turrell 2016). The heterogeneity of the agents, alongside the potential for non-linearity and feedbacks, allows ABMs to model more realistic behaviour than traditional linear models (Bruch and Atwell 2013). This ability can allow ABMs to be used as ‘low-risk and low-cost laboratories’ in order to develop a greater understanding of the system and its mechanisms (Marshall et al. 2015). This is crucial, as knowledge of the system’s intrinsic structure is vital in attempting to direct its change (Dattee and Barlow 2010). Managers and policymakers can use ABMs to explore multiple possible outcomes of a prospective policy and develop an awareness of the potential emergent behaviours that can arise from interventions.  The value of this has already been demonstrated in healthcare systems. For instance, Megiddo et al. (2016) developed an ABM to test three different initiatives to treat epilepsy in India. This ABM identified that emergent processes that developed over time in one initiative would entail a much higher ongoing financial investment. Thus, policymakers were able to dismiss one of the initiatives based upon the ABM’s results (Megiddo et al. 2016). Further, by running ABMs with a number of different combinations of rules and behaviours, key variables and leverage points for enacting systemic change can be determined (Peters 2014). Thus, an ABM could have proved valuable for managers in the aforementioned UCCP, who were struggling to identify the system’s leverage points. Despite the substantial potential of ABMs, there is resistance to their usage in the management of the NHS. </w:t>
      </w:r>
    </w:p>
    <w:p w14:paraId="1F579474" w14:textId="77777777" w:rsidR="0068714A" w:rsidRDefault="0068714A">
      <w:pPr>
        <w:spacing w:line="360" w:lineRule="auto"/>
        <w:jc w:val="both"/>
      </w:pPr>
    </w:p>
    <w:p w14:paraId="7DE6D6B1" w14:textId="77777777" w:rsidR="0068714A" w:rsidRDefault="00F51E2C">
      <w:pPr>
        <w:spacing w:line="360" w:lineRule="auto"/>
        <w:jc w:val="both"/>
      </w:pPr>
      <w:r>
        <w:t xml:space="preserve">ABMs are an advance upon existing linear approaches to modelling the NHS: however, they do not have the ability to reliably and accurately predict the outcome of management decisions on the systems functioning. For instance, whilst the ABM developed by Megiddo et al. (2016) allowed the rejection of one initiative, it was unable to identify which of the other two </w:t>
      </w:r>
      <w:r>
        <w:lastRenderedPageBreak/>
        <w:t xml:space="preserve">initiatives would be most effective. The ability to model heterogeneous agents provides modellers with significant freedom in choice (Bruch and Atwell 2013). Though this allows them to model a wide array of phenomena, modellers face difficulty in selecting the correct variables to classify their agents and their behaviour. This can significantly affect the results of the model. For instance, two ABMs of a particular phenomenon can differ markedly based upon the modeller’s choices. Further, regardless of the assumptions made, the non-linearity in the model can lead to the same ABM producing different outcomes in concurrent runs (Turrell 2016). This causes issues in interpreting and using their outputs, which is compounded by the inaccessibility of the models’ underlying code for policymakers leading to criticisms of a lack of transparency (Marshall et al. 2015). </w:t>
      </w:r>
    </w:p>
    <w:p w14:paraId="1BC7391E" w14:textId="77777777" w:rsidR="0068714A" w:rsidRDefault="0068714A">
      <w:pPr>
        <w:spacing w:line="360" w:lineRule="auto"/>
        <w:jc w:val="both"/>
      </w:pPr>
    </w:p>
    <w:p w14:paraId="44E6EE45" w14:textId="77777777" w:rsidR="0068714A" w:rsidRDefault="00F51E2C">
      <w:pPr>
        <w:spacing w:line="360" w:lineRule="auto"/>
        <w:jc w:val="both"/>
      </w:pPr>
      <w:r>
        <w:t xml:space="preserve">These issues can be partially alleviated by engaging managers throughout the modelling process and educating managers in complexity science to make them more accepting of the multiple potential outputs in the models. The value of ABMs does not lie in their ability to accurately and precisely model all aspects of the system and predict its future functioning. Rather, ABMs’ value is their potential to allow policymakers and managers to experiment with management decisions, explore their potential results and acquire a greater knowledge of the system’s functions. In the context of the NHS, this has the potential to support more accurate, efficient and flexible management (Marshall et al. 2015). </w:t>
      </w:r>
    </w:p>
    <w:p w14:paraId="6A4F93A6" w14:textId="77777777" w:rsidR="0068714A" w:rsidRDefault="0068714A">
      <w:pPr>
        <w:spacing w:line="360" w:lineRule="auto"/>
        <w:jc w:val="both"/>
      </w:pPr>
    </w:p>
    <w:p w14:paraId="09E02532" w14:textId="77777777" w:rsidR="0068714A" w:rsidRDefault="00F51E2C">
      <w:pPr>
        <w:pStyle w:val="ListParagraph"/>
        <w:numPr>
          <w:ilvl w:val="0"/>
          <w:numId w:val="3"/>
        </w:numPr>
        <w:spacing w:line="360" w:lineRule="auto"/>
        <w:jc w:val="both"/>
        <w:rPr>
          <w:u w:val="single"/>
        </w:rPr>
      </w:pPr>
      <w:r>
        <w:rPr>
          <w:u w:val="single"/>
        </w:rPr>
        <w:t>Conclusion</w:t>
      </w:r>
    </w:p>
    <w:p w14:paraId="76FF9320" w14:textId="77777777" w:rsidR="0068714A" w:rsidRDefault="0068714A">
      <w:pPr>
        <w:spacing w:line="360" w:lineRule="auto"/>
        <w:ind w:left="360"/>
        <w:jc w:val="both"/>
      </w:pPr>
    </w:p>
    <w:p w14:paraId="45BC3A05" w14:textId="15E85A5F" w:rsidR="0068714A" w:rsidRDefault="00F51E2C">
      <w:pPr>
        <w:spacing w:line="360" w:lineRule="auto"/>
        <w:jc w:val="both"/>
      </w:pPr>
      <w:r>
        <w:t xml:space="preserve">The management of the NHS is being increasingly scrutinised with fears of a collapse and a shift towards a privatized healthcare system (Campbell 2016). It is vital that privatisation is not the solution to the management problems faced by the NHS. Though the NHS has substantive shortcomings, its provision of universal healthcare that is free at the point of access is invaluable. It is important to note that whilst complexity science has significant, compelling value, it is not a panacea for the issues in the NHS. However, it is clear that its potential should not be ignored. Though critics argue that there is little evidence of its benefits, it provides a valuable analytical lens that can be utilised to explain phenomena and structures in the NHS that defy conventional approaches (Martin 2018). Moreover, its use can be extended beyond that of an explanatory concept. Engaging with and educating </w:t>
      </w:r>
      <w:ins w:id="5" w:author="Matt Ives" w:date="2020-09-02T22:58:00Z">
        <w:r w:rsidR="00974AC8">
          <w:t>h</w:t>
        </w:r>
      </w:ins>
      <w:r>
        <w:t xml:space="preserve">managers at all levels of the NHS can produce individuals that are adept at grasping the inherent unpredictability of policies, as well as the non-linearity, feedbacks, and emergent phenomena that characterise the system. </w:t>
      </w:r>
      <w:r>
        <w:lastRenderedPageBreak/>
        <w:t xml:space="preserve">Thus, they are better equipped to attempt to enact change within the NHS. Moreover, the use of ABMs can provide managers with better knowledge of its underlying mechanisms (Marshall et al. 2015). To realise its potential, complexity scientists need to engage more substantively with practical management proposals, and their proposals and insights should be encouraged and considered by policymakers. </w:t>
      </w:r>
    </w:p>
    <w:p w14:paraId="610AB458" w14:textId="77777777" w:rsidR="0068714A" w:rsidRDefault="0068714A">
      <w:pPr>
        <w:spacing w:line="360" w:lineRule="auto"/>
        <w:jc w:val="both"/>
      </w:pPr>
    </w:p>
    <w:p w14:paraId="72B58EB3" w14:textId="77777777" w:rsidR="0068714A" w:rsidRDefault="00F51E2C">
      <w:pPr>
        <w:spacing w:line="360" w:lineRule="auto"/>
        <w:jc w:val="both"/>
        <w:rPr>
          <w:u w:val="single"/>
        </w:rPr>
      </w:pPr>
      <w:r>
        <w:rPr>
          <w:u w:val="single"/>
        </w:rPr>
        <w:t>References</w:t>
      </w:r>
    </w:p>
    <w:p w14:paraId="3A305719" w14:textId="77777777" w:rsidR="0068714A" w:rsidRDefault="00F51E2C">
      <w:pPr>
        <w:spacing w:line="360" w:lineRule="auto"/>
        <w:rPr>
          <w:lang w:val="en-US"/>
        </w:rPr>
      </w:pPr>
      <w:commentRangeStart w:id="6"/>
      <w:r>
        <w:t>ADDIN</w:t>
      </w:r>
      <w:commentRangeEnd w:id="6"/>
      <w:r w:rsidR="00020D9B">
        <w:rPr>
          <w:rStyle w:val="CommentReference"/>
        </w:rPr>
        <w:commentReference w:id="6"/>
      </w:r>
      <w:r>
        <w:t xml:space="preserve"> Mendeley Bibliography CSL_BIBLIOGRAPHY </w:t>
      </w:r>
      <w:r>
        <w:rPr>
          <w:noProof/>
          <w:lang w:val="en-US"/>
        </w:rPr>
        <w:t xml:space="preserve">Anderson, R. A., Issel, L. M. and McDaniel Jr, R. R. (2003) ‘Nursing homes as complex adaptive systems: relationship between management practice and resident outcomes.’, </w:t>
      </w:r>
      <w:r>
        <w:rPr>
          <w:iCs/>
          <w:noProof/>
          <w:lang w:val="en-US"/>
        </w:rPr>
        <w:t>Nursing research</w:t>
      </w:r>
      <w:r>
        <w:rPr>
          <w:noProof/>
          <w:lang w:val="en-US"/>
        </w:rPr>
        <w:t xml:space="preserve">, 52(1), pp. 12–21. </w:t>
      </w:r>
    </w:p>
    <w:p w14:paraId="05A1ACD2" w14:textId="77777777" w:rsidR="00DC16C3" w:rsidRDefault="00F51E2C">
      <w:pPr>
        <w:spacing w:line="360" w:lineRule="auto"/>
        <w:rPr>
          <w:ins w:id="7" w:author="Matt Ives" w:date="2020-09-02T22:22:00Z"/>
          <w:noProof/>
          <w:lang w:val="en-US"/>
        </w:rPr>
      </w:pPr>
      <w:r>
        <w:rPr>
          <w:noProof/>
          <w:lang w:val="en-US"/>
        </w:rPr>
        <w:t xml:space="preserve">Atun, R. (2012) ‘Health systems, systems thinking and innovation’, </w:t>
      </w:r>
      <w:r>
        <w:rPr>
          <w:iCs/>
          <w:noProof/>
          <w:lang w:val="en-US"/>
        </w:rPr>
        <w:t>Health Policy and Planning</w:t>
      </w:r>
      <w:r>
        <w:rPr>
          <w:noProof/>
          <w:lang w:val="en-US"/>
        </w:rPr>
        <w:t xml:space="preserve">. </w:t>
      </w:r>
    </w:p>
    <w:p w14:paraId="6B8A2D7A" w14:textId="682F9CDD" w:rsidR="0068714A" w:rsidRDefault="00F51E2C">
      <w:pPr>
        <w:spacing w:line="360" w:lineRule="auto"/>
        <w:rPr>
          <w:lang w:val="en-US"/>
        </w:rPr>
      </w:pPr>
      <w:commentRangeStart w:id="8"/>
      <w:r>
        <w:rPr>
          <w:noProof/>
          <w:lang w:val="en-US"/>
        </w:rPr>
        <w:t>Beinhocker</w:t>
      </w:r>
      <w:commentRangeEnd w:id="8"/>
      <w:r w:rsidR="009E17FF">
        <w:rPr>
          <w:rStyle w:val="CommentReference"/>
        </w:rPr>
        <w:commentReference w:id="8"/>
      </w:r>
      <w:r>
        <w:rPr>
          <w:noProof/>
          <w:lang w:val="en-US"/>
        </w:rPr>
        <w:t xml:space="preserve">, E. D. (2010) ‘Evolution as Computation : Implications for Economic Theory and Ontology’, </w:t>
      </w:r>
      <w:r>
        <w:rPr>
          <w:iCs/>
          <w:noProof/>
          <w:lang w:val="en-US"/>
        </w:rPr>
        <w:t>Evolution</w:t>
      </w:r>
      <w:r>
        <w:rPr>
          <w:noProof/>
          <w:lang w:val="en-US"/>
        </w:rPr>
        <w:t xml:space="preserve">, (2004), pp. 1–30. </w:t>
      </w:r>
    </w:p>
    <w:p w14:paraId="2EFF8188" w14:textId="77777777" w:rsidR="0068714A" w:rsidRDefault="00F51E2C">
      <w:pPr>
        <w:spacing w:line="360" w:lineRule="auto"/>
        <w:rPr>
          <w:lang w:val="en-US"/>
        </w:rPr>
      </w:pPr>
      <w:r>
        <w:rPr>
          <w:noProof/>
          <w:lang w:val="en-US"/>
        </w:rPr>
        <w:t xml:space="preserve">Best, A. </w:t>
      </w:r>
      <w:r>
        <w:rPr>
          <w:iCs/>
          <w:noProof/>
          <w:lang w:val="en-US"/>
        </w:rPr>
        <w:t>et al.</w:t>
      </w:r>
      <w:r>
        <w:rPr>
          <w:noProof/>
          <w:lang w:val="en-US"/>
        </w:rPr>
        <w:t xml:space="preserve"> (2012) ‘Large-system transformation in health care: A realist review’, </w:t>
      </w:r>
      <w:r>
        <w:rPr>
          <w:iCs/>
          <w:noProof/>
          <w:lang w:val="en-US"/>
        </w:rPr>
        <w:t>Milbank Quarterly</w:t>
      </w:r>
      <w:r>
        <w:rPr>
          <w:noProof/>
          <w:lang w:val="en-US"/>
        </w:rPr>
        <w:t xml:space="preserve">, pp. 421–456. </w:t>
      </w:r>
    </w:p>
    <w:p w14:paraId="1B18FA94" w14:textId="77777777" w:rsidR="0068714A" w:rsidRDefault="00F51E2C">
      <w:pPr>
        <w:spacing w:line="360" w:lineRule="auto"/>
        <w:rPr>
          <w:lang w:val="en-US"/>
        </w:rPr>
      </w:pPr>
      <w:r>
        <w:rPr>
          <w:noProof/>
          <w:lang w:val="en-US"/>
        </w:rPr>
        <w:t xml:space="preserve">Brainard, J. and Hunter, P. R. (2016) ‘Do complexity-informed health interventions work? A scoping review’, </w:t>
      </w:r>
      <w:r>
        <w:rPr>
          <w:iCs/>
          <w:noProof/>
          <w:lang w:val="en-US"/>
        </w:rPr>
        <w:t>Implementation Science</w:t>
      </w:r>
      <w:r>
        <w:rPr>
          <w:noProof/>
          <w:lang w:val="en-US"/>
        </w:rPr>
        <w:t xml:space="preserve">. </w:t>
      </w:r>
    </w:p>
    <w:p w14:paraId="2851ADC6" w14:textId="77777777" w:rsidR="0068714A" w:rsidRDefault="00F51E2C">
      <w:pPr>
        <w:spacing w:line="360" w:lineRule="auto"/>
        <w:rPr>
          <w:lang w:val="en-US"/>
        </w:rPr>
      </w:pPr>
      <w:r>
        <w:rPr>
          <w:noProof/>
          <w:lang w:val="en-US"/>
        </w:rPr>
        <w:t xml:space="preserve">Bruch, E. and Atwell, J. (2013) ‘Agent-Based Models in Empirical Social Research’, </w:t>
      </w:r>
      <w:r>
        <w:rPr>
          <w:iCs/>
          <w:noProof/>
          <w:lang w:val="en-US"/>
        </w:rPr>
        <w:t>Sociological Methods &amp; Research</w:t>
      </w:r>
      <w:r>
        <w:rPr>
          <w:noProof/>
          <w:lang w:val="en-US"/>
        </w:rPr>
        <w:t xml:space="preserve">, 00(0), pp. 1–36. </w:t>
      </w:r>
    </w:p>
    <w:p w14:paraId="60844CA2" w14:textId="77777777" w:rsidR="0068714A" w:rsidRDefault="00F51E2C">
      <w:pPr>
        <w:spacing w:line="360" w:lineRule="auto"/>
        <w:rPr>
          <w:lang w:val="en-US"/>
        </w:rPr>
      </w:pPr>
      <w:r>
        <w:rPr>
          <w:noProof/>
          <w:lang w:val="en-US"/>
        </w:rPr>
        <w:t xml:space="preserve">Cairney, P. and Geyer, R. (2017) ‘a Critical Discussion of Complexity Theory: How Does “Complexity Thinking” Improve Our Understanding of Politics and Policymaking?’, </w:t>
      </w:r>
      <w:r>
        <w:rPr>
          <w:iCs/>
          <w:noProof/>
          <w:lang w:val="en-US"/>
        </w:rPr>
        <w:t>Complexity, Governance &amp; Networks</w:t>
      </w:r>
      <w:r>
        <w:rPr>
          <w:noProof/>
          <w:lang w:val="en-US"/>
        </w:rPr>
        <w:t xml:space="preserve">, 3(2), pp. 1–11. </w:t>
      </w:r>
    </w:p>
    <w:p w14:paraId="4E7CDC89" w14:textId="77777777" w:rsidR="0068714A" w:rsidRDefault="00F51E2C">
      <w:pPr>
        <w:spacing w:line="360" w:lineRule="auto"/>
      </w:pPr>
      <w:r>
        <w:t>Campbell, D. (2016) How much is the government really privatising the NHS? The Guardian [online] Available at: https://www.theguardian.com/society/2016/aug/15/creeping-privatisation-nhs-official-data-owen-smith-outsourcing [Accessed: 10/10/2017].</w:t>
      </w:r>
    </w:p>
    <w:p w14:paraId="27254D03" w14:textId="77777777" w:rsidR="0068714A" w:rsidRDefault="00F51E2C">
      <w:pPr>
        <w:spacing w:line="360" w:lineRule="auto"/>
        <w:rPr>
          <w:lang w:val="en-US"/>
        </w:rPr>
      </w:pPr>
      <w:r>
        <w:rPr>
          <w:noProof/>
          <w:lang w:val="en-US"/>
        </w:rPr>
        <w:t xml:space="preserve">Cepoiu-Martin, M. and Bischak, D. P. (2017) ‘Policy choices in dementia care-An exploratory analysis of the Alberta continuing care system (ACCS) using system dynamics’, </w:t>
      </w:r>
      <w:r>
        <w:rPr>
          <w:iCs/>
          <w:noProof/>
          <w:lang w:val="en-US"/>
        </w:rPr>
        <w:t>Journal of Evaluation in Clinical Practice</w:t>
      </w:r>
      <w:r>
        <w:rPr>
          <w:noProof/>
          <w:lang w:val="en-US"/>
        </w:rPr>
        <w:t xml:space="preserve">. </w:t>
      </w:r>
    </w:p>
    <w:p w14:paraId="5D082C60" w14:textId="77777777" w:rsidR="0068714A" w:rsidRDefault="00F51E2C">
      <w:pPr>
        <w:spacing w:line="360" w:lineRule="auto"/>
        <w:rPr>
          <w:lang w:val="en-US"/>
        </w:rPr>
      </w:pPr>
      <w:r>
        <w:rPr>
          <w:noProof/>
          <w:lang w:val="en-US"/>
        </w:rPr>
        <w:t xml:space="preserve">Chrysanthaki, T., Hendy, J. and Barlow, J. (2013) ‘Stimulating whole system redesign: Lessons from an organizational analysis of the Whole System Demonstrator programme’, </w:t>
      </w:r>
      <w:r>
        <w:rPr>
          <w:iCs/>
          <w:noProof/>
          <w:lang w:val="en-US"/>
        </w:rPr>
        <w:t>Journal of Health Services Research &amp; Policy</w:t>
      </w:r>
      <w:r>
        <w:rPr>
          <w:noProof/>
          <w:lang w:val="en-US"/>
        </w:rPr>
        <w:t xml:space="preserve">, 18(1), pp. 47–55. </w:t>
      </w:r>
    </w:p>
    <w:p w14:paraId="1D9B593C" w14:textId="77777777" w:rsidR="0068714A" w:rsidRDefault="00F51E2C">
      <w:pPr>
        <w:spacing w:line="360" w:lineRule="auto"/>
        <w:rPr>
          <w:lang w:val="en-US"/>
        </w:rPr>
      </w:pPr>
      <w:r>
        <w:rPr>
          <w:noProof/>
          <w:lang w:val="en-US"/>
        </w:rPr>
        <w:lastRenderedPageBreak/>
        <w:t xml:space="preserve">D’Souza, R. M. (2017) ‘Curtailing cascading failures’, </w:t>
      </w:r>
      <w:r>
        <w:rPr>
          <w:iCs/>
          <w:noProof/>
          <w:lang w:val="en-US"/>
        </w:rPr>
        <w:t>Science</w:t>
      </w:r>
      <w:r>
        <w:rPr>
          <w:noProof/>
          <w:lang w:val="en-US"/>
        </w:rPr>
        <w:t xml:space="preserve">, pp. 860–861. Dattée, B. and Barlow, J. (2010) ‘Complexity and whole-system change programmes’, </w:t>
      </w:r>
      <w:r>
        <w:rPr>
          <w:iCs/>
          <w:noProof/>
          <w:lang w:val="en-US"/>
        </w:rPr>
        <w:t>Journal of Health Services Research and Policy</w:t>
      </w:r>
      <w:r>
        <w:rPr>
          <w:noProof/>
          <w:lang w:val="en-US"/>
        </w:rPr>
        <w:t xml:space="preserve">, 15(SUPPL. 2), pp. 19–25. </w:t>
      </w:r>
    </w:p>
    <w:p w14:paraId="6BBB1E06" w14:textId="77777777" w:rsidR="0068714A" w:rsidRDefault="00F51E2C">
      <w:pPr>
        <w:spacing w:line="360" w:lineRule="auto"/>
        <w:rPr>
          <w:lang w:val="en-US"/>
        </w:rPr>
      </w:pPr>
      <w:r>
        <w:rPr>
          <w:noProof/>
          <w:lang w:val="en-US"/>
        </w:rPr>
        <w:t xml:space="preserve">Galea, S., Riddle, M. and Kaplan, G. A. (2010) ‘Causal thinking and complex system approaches in epidemiology’, </w:t>
      </w:r>
      <w:r>
        <w:rPr>
          <w:iCs/>
          <w:noProof/>
          <w:lang w:val="en-US"/>
        </w:rPr>
        <w:t>International Journal of Epidemiology</w:t>
      </w:r>
      <w:r>
        <w:rPr>
          <w:noProof/>
          <w:lang w:val="en-US"/>
        </w:rPr>
        <w:t xml:space="preserve">, 39(1), pp. 97–106. Greenhalgh, T. </w:t>
      </w:r>
      <w:r>
        <w:rPr>
          <w:iCs/>
          <w:noProof/>
          <w:lang w:val="en-US"/>
        </w:rPr>
        <w:t>et al.</w:t>
      </w:r>
      <w:r>
        <w:rPr>
          <w:noProof/>
          <w:lang w:val="en-US"/>
        </w:rPr>
        <w:t xml:space="preserve"> (2010) ‘Response to “The Appropriation of Complexity Theory in Health Care”’, </w:t>
      </w:r>
      <w:r>
        <w:rPr>
          <w:iCs/>
          <w:noProof/>
          <w:lang w:val="en-US"/>
        </w:rPr>
        <w:t>Journal of Health Services Research &amp; Policy</w:t>
      </w:r>
      <w:r>
        <w:rPr>
          <w:noProof/>
          <w:lang w:val="en-US"/>
        </w:rPr>
        <w:t xml:space="preserve">, 15(2), pp. 115–117. </w:t>
      </w:r>
    </w:p>
    <w:p w14:paraId="047BB41C" w14:textId="77777777" w:rsidR="0068714A" w:rsidRDefault="00F51E2C">
      <w:pPr>
        <w:spacing w:line="360" w:lineRule="auto"/>
        <w:rPr>
          <w:lang w:val="en-US"/>
        </w:rPr>
      </w:pPr>
      <w:r>
        <w:rPr>
          <w:noProof/>
          <w:lang w:val="en-US"/>
        </w:rPr>
        <w:t xml:space="preserve">Hawe, P. (2015) ‘Lessons from Complex Interventions to Improve Health’, </w:t>
      </w:r>
      <w:r>
        <w:rPr>
          <w:iCs/>
          <w:noProof/>
          <w:lang w:val="en-US"/>
        </w:rPr>
        <w:t>Annual Review of Public Health</w:t>
      </w:r>
      <w:r>
        <w:rPr>
          <w:noProof/>
          <w:lang w:val="en-US"/>
        </w:rPr>
        <w:t xml:space="preserve">, 36(1), pp. 307–323. </w:t>
      </w:r>
    </w:p>
    <w:p w14:paraId="18B94741" w14:textId="77777777" w:rsidR="0068714A" w:rsidRDefault="00F51E2C">
      <w:pPr>
        <w:spacing w:line="360" w:lineRule="auto"/>
        <w:rPr>
          <w:lang w:val="en-US"/>
        </w:rPr>
      </w:pPr>
      <w:r>
        <w:rPr>
          <w:noProof/>
          <w:lang w:val="en-US"/>
        </w:rPr>
        <w:t xml:space="preserve">Hawking, S. (2000) </w:t>
      </w:r>
      <w:r>
        <w:rPr>
          <w:iCs/>
          <w:noProof/>
          <w:lang w:val="en-US"/>
        </w:rPr>
        <w:t>What is complexity?</w:t>
      </w:r>
      <w:r>
        <w:rPr>
          <w:noProof/>
          <w:lang w:val="en-US"/>
        </w:rPr>
        <w:t xml:space="preserve">, </w:t>
      </w:r>
      <w:r>
        <w:rPr>
          <w:iCs/>
          <w:noProof/>
          <w:lang w:val="en-US"/>
        </w:rPr>
        <w:t>Washington Center for Complexity &amp; Public Policy</w:t>
      </w:r>
      <w:r>
        <w:rPr>
          <w:noProof/>
          <w:lang w:val="en-US"/>
        </w:rPr>
        <w:t>. Available at: www.complexsys.org.</w:t>
      </w:r>
    </w:p>
    <w:p w14:paraId="16EF3B1E" w14:textId="77777777" w:rsidR="0068714A" w:rsidRDefault="00F51E2C">
      <w:pPr>
        <w:spacing w:line="360" w:lineRule="auto"/>
      </w:pPr>
      <w:r>
        <w:t>The Health Foundation (2010) Evidence Scan: Complex adaptive systems. Available online at https://www.health.org.uk/sites/health/files/ComplexAdaptiveSystems.pdf  [Accessed 11/04/2018]</w:t>
      </w:r>
    </w:p>
    <w:p w14:paraId="72BBB1B5" w14:textId="77777777" w:rsidR="0068714A" w:rsidRDefault="00F51E2C">
      <w:pPr>
        <w:spacing w:line="360" w:lineRule="auto"/>
        <w:rPr>
          <w:lang w:val="en-US"/>
        </w:rPr>
      </w:pPr>
      <w:r>
        <w:rPr>
          <w:noProof/>
          <w:lang w:val="en-US"/>
        </w:rPr>
        <w:t xml:space="preserve">Helbing, D., Yu, W. and Rauhut, H. (2011) ‘Self-Organization and Emergence in Social Systems: Modeling the Coevolution of Social Environments and Cooperative Behavior’, </w:t>
      </w:r>
      <w:r>
        <w:rPr>
          <w:iCs/>
          <w:noProof/>
          <w:lang w:val="en-US"/>
        </w:rPr>
        <w:t>The Journal of Mathematical Sociology</w:t>
      </w:r>
      <w:r>
        <w:rPr>
          <w:noProof/>
          <w:lang w:val="en-US"/>
        </w:rPr>
        <w:t xml:space="preserve">, 35, pp. 177–208. </w:t>
      </w:r>
    </w:p>
    <w:p w14:paraId="259D555B" w14:textId="77777777" w:rsidR="0068714A" w:rsidRDefault="00F51E2C">
      <w:pPr>
        <w:spacing w:line="360" w:lineRule="auto"/>
        <w:rPr>
          <w:lang w:val="en-US"/>
        </w:rPr>
      </w:pPr>
      <w:r>
        <w:rPr>
          <w:noProof/>
          <w:lang w:val="en-US"/>
        </w:rPr>
        <w:t xml:space="preserve">Hervey, T. and Peers, S. (2016) ‘Brexit and health services’, </w:t>
      </w:r>
      <w:r>
        <w:rPr>
          <w:iCs/>
          <w:noProof/>
          <w:lang w:val="en-US"/>
        </w:rPr>
        <w:t>Clinical Medicine, Journal of the Royal College of Physicians of London</w:t>
      </w:r>
      <w:r>
        <w:rPr>
          <w:noProof/>
          <w:lang w:val="en-US"/>
        </w:rPr>
        <w:t>, pp. 101–102. doi: 10.7861/clinmedicine.16-2-101.</w:t>
      </w:r>
    </w:p>
    <w:p w14:paraId="1FE04D6A" w14:textId="77777777" w:rsidR="0068714A" w:rsidRDefault="00F51E2C">
      <w:pPr>
        <w:spacing w:line="360" w:lineRule="auto"/>
        <w:rPr>
          <w:color w:val="1C1C1C"/>
        </w:rPr>
      </w:pPr>
      <w:r>
        <w:t>Krugman, P. (</w:t>
      </w:r>
      <w:r>
        <w:rPr>
          <w:color w:val="1C1C1C"/>
        </w:rPr>
        <w:t xml:space="preserve">1996) </w:t>
      </w:r>
      <w:r>
        <w:rPr>
          <w:iCs/>
          <w:color w:val="1C1C1C"/>
        </w:rPr>
        <w:t>The Self-organizing Economy</w:t>
      </w:r>
      <w:r>
        <w:rPr>
          <w:color w:val="1C1C1C"/>
        </w:rPr>
        <w:t>. Oxford: Blackwell.</w:t>
      </w:r>
    </w:p>
    <w:p w14:paraId="7B06AEAD" w14:textId="77777777" w:rsidR="0068714A" w:rsidRDefault="00F51E2C">
      <w:pPr>
        <w:spacing w:line="360" w:lineRule="auto"/>
        <w:rPr>
          <w:lang w:val="en-US"/>
        </w:rPr>
      </w:pPr>
      <w:r>
        <w:rPr>
          <w:noProof/>
          <w:lang w:val="en-US"/>
        </w:rPr>
        <w:t xml:space="preserve">Lanham, H. J. </w:t>
      </w:r>
      <w:r>
        <w:rPr>
          <w:iCs/>
          <w:noProof/>
          <w:lang w:val="en-US"/>
        </w:rPr>
        <w:t>et al.</w:t>
      </w:r>
      <w:r>
        <w:rPr>
          <w:noProof/>
          <w:lang w:val="en-US"/>
        </w:rPr>
        <w:t xml:space="preserve"> (2013) ‘How complexity science can inform scale-up and spread in health care: Understanding the role of self-organization in variation across local contexts’, </w:t>
      </w:r>
      <w:r>
        <w:rPr>
          <w:iCs/>
          <w:noProof/>
          <w:lang w:val="en-US"/>
        </w:rPr>
        <w:t>Social Science and Medicine</w:t>
      </w:r>
      <w:r>
        <w:rPr>
          <w:noProof/>
          <w:lang w:val="en-US"/>
        </w:rPr>
        <w:t xml:space="preserve">, 93, pp. 194–202. Liu, J. </w:t>
      </w:r>
      <w:r>
        <w:rPr>
          <w:iCs/>
          <w:noProof/>
          <w:lang w:val="en-US"/>
        </w:rPr>
        <w:t>et al.</w:t>
      </w:r>
      <w:r>
        <w:rPr>
          <w:noProof/>
          <w:lang w:val="en-US"/>
        </w:rPr>
        <w:t xml:space="preserve"> (2007) ‘Complexity of coupled human and natural systems’, </w:t>
      </w:r>
      <w:r>
        <w:rPr>
          <w:iCs/>
          <w:noProof/>
          <w:lang w:val="en-US"/>
        </w:rPr>
        <w:t>Science</w:t>
      </w:r>
      <w:r>
        <w:rPr>
          <w:noProof/>
          <w:lang w:val="en-US"/>
        </w:rPr>
        <w:t xml:space="preserve">, pp. 1513–1516. </w:t>
      </w:r>
    </w:p>
    <w:p w14:paraId="4A681483" w14:textId="77777777" w:rsidR="0068714A" w:rsidRDefault="00F51E2C">
      <w:pPr>
        <w:spacing w:line="360" w:lineRule="auto"/>
        <w:rPr>
          <w:lang w:val="en-US"/>
        </w:rPr>
      </w:pPr>
      <w:r>
        <w:rPr>
          <w:noProof/>
          <w:lang w:val="en-US"/>
        </w:rPr>
        <w:t xml:space="preserve">Love, T. and Burton, C. (2005) ‘General practice as a complex system: A novel analysis of consultation data’, </w:t>
      </w:r>
      <w:r>
        <w:rPr>
          <w:iCs/>
          <w:noProof/>
          <w:lang w:val="en-US"/>
        </w:rPr>
        <w:t>Family Practice</w:t>
      </w:r>
      <w:r>
        <w:rPr>
          <w:noProof/>
          <w:lang w:val="en-US"/>
        </w:rPr>
        <w:t xml:space="preserve">, 22(3), pp. 347–352. </w:t>
      </w:r>
    </w:p>
    <w:p w14:paraId="15E7D490" w14:textId="77777777" w:rsidR="0068714A" w:rsidRDefault="00F51E2C">
      <w:pPr>
        <w:spacing w:line="360" w:lineRule="auto"/>
      </w:pPr>
      <w:r>
        <w:t>Marjanovic, S. Sim, M. Dubow, T. Corbett, J. Harte, Parks, S. Miani, C. Chataway, J. Ling, T. (2017) Innovation as a driver of quality and productivity in UK healthcare: Creating and connecting receptive places. Santa Monica, CA: RAND Corporation, 2017. </w:t>
      </w:r>
    </w:p>
    <w:p w14:paraId="79D24C29" w14:textId="77777777" w:rsidR="0068714A" w:rsidRDefault="00F51E2C">
      <w:pPr>
        <w:spacing w:line="360" w:lineRule="auto"/>
        <w:rPr>
          <w:lang w:val="en-US"/>
        </w:rPr>
      </w:pPr>
      <w:r>
        <w:rPr>
          <w:noProof/>
          <w:lang w:val="en-US"/>
        </w:rPr>
        <w:t xml:space="preserve">Marshall, D. A. </w:t>
      </w:r>
      <w:r>
        <w:rPr>
          <w:iCs/>
          <w:noProof/>
          <w:lang w:val="en-US"/>
        </w:rPr>
        <w:t>et al.</w:t>
      </w:r>
      <w:r>
        <w:rPr>
          <w:noProof/>
          <w:lang w:val="en-US"/>
        </w:rPr>
        <w:t xml:space="preserve"> (2015) ‘Transforming Healthcare Delivery: Integrating Dynamic Simulation Modelling and Big Data in Health Economics and Outcomes Research’, </w:t>
      </w:r>
      <w:r>
        <w:rPr>
          <w:iCs/>
          <w:noProof/>
          <w:lang w:val="en-US"/>
        </w:rPr>
        <w:t>PharmacoEconomics</w:t>
      </w:r>
      <w:r>
        <w:rPr>
          <w:noProof/>
          <w:lang w:val="en-US"/>
        </w:rPr>
        <w:t xml:space="preserve">, pp. 1–12. </w:t>
      </w:r>
    </w:p>
    <w:p w14:paraId="13C0B569" w14:textId="77777777" w:rsidR="0068714A" w:rsidRDefault="00F51E2C">
      <w:pPr>
        <w:spacing w:line="360" w:lineRule="auto"/>
      </w:pPr>
      <w:r>
        <w:lastRenderedPageBreak/>
        <w:t xml:space="preserve">Martin, C. (2018) Complex adaptive systems approaches in health care- A slow but real emergence? Journal of Evaluation in Clinical Practice. 24(1), pp. 266-268. </w:t>
      </w:r>
    </w:p>
    <w:p w14:paraId="62FC4200" w14:textId="77777777" w:rsidR="0068714A" w:rsidRDefault="00F51E2C">
      <w:pPr>
        <w:spacing w:line="360" w:lineRule="auto"/>
        <w:rPr>
          <w:lang w:val="en-US"/>
        </w:rPr>
      </w:pPr>
      <w:r>
        <w:rPr>
          <w:noProof/>
          <w:lang w:val="en-US"/>
        </w:rPr>
        <w:t xml:space="preserve">Megiddo, I. </w:t>
      </w:r>
      <w:r>
        <w:rPr>
          <w:iCs/>
          <w:noProof/>
          <w:lang w:val="en-US"/>
        </w:rPr>
        <w:t>et al.</w:t>
      </w:r>
      <w:r>
        <w:rPr>
          <w:noProof/>
          <w:lang w:val="en-US"/>
        </w:rPr>
        <w:t xml:space="preserve"> (2016) ‘Health and economic benefits of public financing of epilepsy treatment in India: An agent-based simulation model’, </w:t>
      </w:r>
      <w:r>
        <w:rPr>
          <w:iCs/>
          <w:noProof/>
          <w:lang w:val="en-US"/>
        </w:rPr>
        <w:t>Epilepsia</w:t>
      </w:r>
      <w:r>
        <w:rPr>
          <w:noProof/>
          <w:lang w:val="en-US"/>
        </w:rPr>
        <w:t xml:space="preserve">, 57(3), pp. 464–474. Mitchell, M. (2006) ‘Complex systems: Network thinking’, </w:t>
      </w:r>
      <w:r>
        <w:rPr>
          <w:iCs/>
          <w:noProof/>
          <w:lang w:val="en-US"/>
        </w:rPr>
        <w:t>Artificial Intelligence</w:t>
      </w:r>
      <w:r>
        <w:rPr>
          <w:noProof/>
          <w:lang w:val="en-US"/>
        </w:rPr>
        <w:t xml:space="preserve">, pp. 1194–1212. </w:t>
      </w:r>
    </w:p>
    <w:p w14:paraId="027CF76F" w14:textId="77777777" w:rsidR="0068714A" w:rsidRDefault="00F51E2C">
      <w:pPr>
        <w:spacing w:line="360" w:lineRule="auto"/>
        <w:rPr>
          <w:lang w:val="en-US"/>
        </w:rPr>
      </w:pPr>
      <w:r>
        <w:rPr>
          <w:noProof/>
          <w:lang w:val="en-US"/>
        </w:rPr>
        <w:t xml:space="preserve">NHS (2013) </w:t>
      </w:r>
      <w:r>
        <w:rPr>
          <w:iCs/>
          <w:noProof/>
          <w:lang w:val="en-US"/>
        </w:rPr>
        <w:t>The principles and values of the NHS in England - NHS Choices</w:t>
      </w:r>
      <w:r>
        <w:rPr>
          <w:noProof/>
          <w:lang w:val="en-US"/>
        </w:rPr>
        <w:t xml:space="preserve">, </w:t>
      </w:r>
      <w:r>
        <w:rPr>
          <w:iCs/>
          <w:noProof/>
          <w:lang w:val="en-US"/>
        </w:rPr>
        <w:t>NHS Direct</w:t>
      </w:r>
      <w:r>
        <w:rPr>
          <w:noProof/>
          <w:lang w:val="en-US"/>
        </w:rPr>
        <w:t>. Available at: http://www.nhs.uk/NHSEngland/thenhs/about/Pages/nhscoreprinciples.aspx.</w:t>
      </w:r>
    </w:p>
    <w:p w14:paraId="0F2D135A" w14:textId="77777777" w:rsidR="0068714A" w:rsidRDefault="00F51E2C">
      <w:pPr>
        <w:spacing w:line="360" w:lineRule="auto"/>
        <w:rPr>
          <w:lang w:val="en-US"/>
        </w:rPr>
      </w:pPr>
      <w:r>
        <w:rPr>
          <w:noProof/>
          <w:lang w:val="en-US"/>
        </w:rPr>
        <w:t xml:space="preserve">Peters, D. H. (2014) ‘The application of systems thinking in health: Why use systems thinking?’, </w:t>
      </w:r>
      <w:r>
        <w:rPr>
          <w:iCs/>
          <w:noProof/>
          <w:lang w:val="en-US"/>
        </w:rPr>
        <w:t>Health Research Policy and Systems</w:t>
      </w:r>
      <w:r>
        <w:rPr>
          <w:noProof/>
          <w:lang w:val="en-US"/>
        </w:rPr>
        <w:t>.</w:t>
      </w:r>
    </w:p>
    <w:p w14:paraId="4F4C15C0" w14:textId="77777777" w:rsidR="0068714A" w:rsidRDefault="00F51E2C">
      <w:pPr>
        <w:spacing w:line="360" w:lineRule="auto"/>
        <w:rPr>
          <w:lang w:val="en-US"/>
        </w:rPr>
      </w:pPr>
      <w:r>
        <w:rPr>
          <w:noProof/>
          <w:lang w:val="en-US"/>
        </w:rPr>
        <w:t xml:space="preserve"> Plsek, P. E. and Wilson, T. (2001) ‘Complexity science: Complexity, leadership, and management in healthcare organisations’, </w:t>
      </w:r>
      <w:r>
        <w:rPr>
          <w:iCs/>
          <w:noProof/>
          <w:lang w:val="en-US"/>
        </w:rPr>
        <w:t>BMJ</w:t>
      </w:r>
      <w:r>
        <w:rPr>
          <w:noProof/>
          <w:lang w:val="en-US"/>
        </w:rPr>
        <w:t xml:space="preserve">, 323(7315), pp. 746–749. </w:t>
      </w:r>
    </w:p>
    <w:p w14:paraId="34EB3E1E" w14:textId="77777777" w:rsidR="0068714A" w:rsidRDefault="00F51E2C">
      <w:pPr>
        <w:spacing w:line="360" w:lineRule="auto"/>
        <w:rPr>
          <w:lang w:val="en-US"/>
        </w:rPr>
      </w:pPr>
      <w:r>
        <w:rPr>
          <w:noProof/>
          <w:lang w:val="en-US"/>
        </w:rPr>
        <w:t xml:space="preserve">Rickles, D., Hawe, P. and Shiell, A. (2007) ‘A simple guide to chaos and complexity’, </w:t>
      </w:r>
      <w:r>
        <w:rPr>
          <w:iCs/>
          <w:noProof/>
          <w:lang w:val="en-US"/>
        </w:rPr>
        <w:t>Journal of Epidemiology &amp; Community Health</w:t>
      </w:r>
      <w:r>
        <w:rPr>
          <w:noProof/>
          <w:lang w:val="en-US"/>
        </w:rPr>
        <w:t xml:space="preserve">, 61(11), pp. 933–937. </w:t>
      </w:r>
    </w:p>
    <w:p w14:paraId="3FBAD6CC" w14:textId="77777777" w:rsidR="0068714A" w:rsidRDefault="00F51E2C">
      <w:pPr>
        <w:spacing w:line="360" w:lineRule="auto"/>
      </w:pPr>
      <w:r>
        <w:rPr>
          <w:noProof/>
          <w:lang w:val="en-US"/>
        </w:rPr>
        <w:t xml:space="preserve">Rouse, W. B. (2008) ‘Health Care as a Complex Adaptive System : Implications for Design and Management’, </w:t>
      </w:r>
      <w:r>
        <w:rPr>
          <w:iCs/>
          <w:noProof/>
          <w:lang w:val="en-US"/>
        </w:rPr>
        <w:t>Organization Science</w:t>
      </w:r>
      <w:r>
        <w:rPr>
          <w:noProof/>
          <w:lang w:val="en-US"/>
        </w:rPr>
        <w:t xml:space="preserve">, 38(1), p. 17. </w:t>
      </w:r>
    </w:p>
    <w:p w14:paraId="7DCF1809" w14:textId="77777777" w:rsidR="0068714A" w:rsidRDefault="00F51E2C">
      <w:pPr>
        <w:spacing w:line="360" w:lineRule="auto"/>
      </w:pPr>
      <w:r>
        <w:t>Rusoja, E. Haynie, D. Sievers, J. Mustafee, N. Nelson, F. Reynolds, M. Sarriot, E. Swanson, RC. Williams, B. (2018) Thinking about complexity in health: A systematic review of the key systems thinking and complexity ideas in health. Journal of Evaluation in Clinical Practice</w:t>
      </w:r>
    </w:p>
    <w:p w14:paraId="0CDA1FDD" w14:textId="77777777" w:rsidR="0068714A" w:rsidRDefault="00F51E2C">
      <w:pPr>
        <w:spacing w:line="360" w:lineRule="auto"/>
        <w:rPr>
          <w:lang w:val="en-US"/>
        </w:rPr>
      </w:pPr>
      <w:r>
        <w:rPr>
          <w:noProof/>
          <w:lang w:val="en-US"/>
        </w:rPr>
        <w:t xml:space="preserve">Sarriot, E. and Kouletio, M. (2015) ‘Community health systems as complex adaptive systems: Ontology and praxis lessons from an urban health experience with demonstrated sustainability’, </w:t>
      </w:r>
      <w:r>
        <w:rPr>
          <w:iCs/>
          <w:noProof/>
          <w:lang w:val="en-US"/>
        </w:rPr>
        <w:t>Systemic Practice and Action Research</w:t>
      </w:r>
      <w:r>
        <w:rPr>
          <w:noProof/>
          <w:lang w:val="en-US"/>
        </w:rPr>
        <w:t xml:space="preserve">, 28(3), pp. 255–272. </w:t>
      </w:r>
    </w:p>
    <w:p w14:paraId="270507E0" w14:textId="77777777" w:rsidR="0068714A" w:rsidRDefault="00F51E2C">
      <w:pPr>
        <w:spacing w:line="360" w:lineRule="auto"/>
        <w:rPr>
          <w:lang w:val="en-US"/>
        </w:rPr>
      </w:pPr>
      <w:r>
        <w:rPr>
          <w:noProof/>
          <w:lang w:val="en-US"/>
        </w:rPr>
        <w:t xml:space="preserve">Smethurst, D. P. and Williams, H. C. (2002) ‘Self-regulation in hospital waiting lists’, </w:t>
      </w:r>
      <w:r>
        <w:rPr>
          <w:iCs/>
          <w:noProof/>
          <w:lang w:val="en-US"/>
        </w:rPr>
        <w:t>Journal of the Royal Society of Medicine</w:t>
      </w:r>
      <w:r>
        <w:rPr>
          <w:noProof/>
          <w:lang w:val="en-US"/>
        </w:rPr>
        <w:t xml:space="preserve">, 95(6), pp. 287–289. </w:t>
      </w:r>
    </w:p>
    <w:p w14:paraId="070BE4C2" w14:textId="77777777" w:rsidR="0068714A" w:rsidRDefault="00F51E2C">
      <w:pPr>
        <w:spacing w:line="360" w:lineRule="auto"/>
        <w:rPr>
          <w:lang w:val="en-US"/>
        </w:rPr>
      </w:pPr>
      <w:r>
        <w:rPr>
          <w:noProof/>
          <w:lang w:val="en-US"/>
        </w:rPr>
        <w:t xml:space="preserve">Sturmberg, J. P., Martin, C. M. and Katerndahl, D. A. (2014) ‘Systems and complexity thinking in the general practice literature: An integrative, historical narrative review’, </w:t>
      </w:r>
      <w:r>
        <w:rPr>
          <w:iCs/>
          <w:noProof/>
          <w:lang w:val="en-US"/>
        </w:rPr>
        <w:t>Annals of Family Medicine</w:t>
      </w:r>
      <w:r>
        <w:rPr>
          <w:noProof/>
          <w:lang w:val="en-US"/>
        </w:rPr>
        <w:t>, pp. 66–74. d</w:t>
      </w:r>
    </w:p>
    <w:p w14:paraId="6E53ABC8" w14:textId="77777777" w:rsidR="0068714A" w:rsidRDefault="00F51E2C">
      <w:pPr>
        <w:spacing w:line="360" w:lineRule="auto"/>
        <w:rPr>
          <w:lang w:val="en-US"/>
        </w:rPr>
      </w:pPr>
      <w:r>
        <w:rPr>
          <w:noProof/>
          <w:lang w:val="en-US"/>
        </w:rPr>
        <w:t xml:space="preserve">Tao, L. and Liu, J. (2015) ‘Understanding self-organized regularities in healthcare services based on autonomy oriented modeling’, </w:t>
      </w:r>
      <w:r>
        <w:rPr>
          <w:iCs/>
          <w:noProof/>
          <w:lang w:val="en-US"/>
        </w:rPr>
        <w:t>Natural Computing</w:t>
      </w:r>
      <w:r>
        <w:rPr>
          <w:noProof/>
          <w:lang w:val="en-US"/>
        </w:rPr>
        <w:t xml:space="preserve">, 14(1), pp. 7–24. </w:t>
      </w:r>
    </w:p>
    <w:p w14:paraId="1AF21889" w14:textId="77777777" w:rsidR="0068714A" w:rsidRDefault="00F51E2C">
      <w:pPr>
        <w:spacing w:line="360" w:lineRule="auto"/>
        <w:rPr>
          <w:lang w:val="en-US"/>
        </w:rPr>
      </w:pPr>
      <w:r>
        <w:rPr>
          <w:noProof/>
          <w:lang w:val="en-US"/>
        </w:rPr>
        <w:t xml:space="preserve">Tomasello, M. V., Vaccario, G. and Schweitzer, F. (2017) ‘Data-driven modeling of collaboration networks: a cross-domain analysis’, </w:t>
      </w:r>
      <w:r>
        <w:rPr>
          <w:iCs/>
          <w:noProof/>
          <w:lang w:val="en-US"/>
        </w:rPr>
        <w:t>EPJ Data Science</w:t>
      </w:r>
      <w:r>
        <w:rPr>
          <w:noProof/>
          <w:lang w:val="en-US"/>
        </w:rPr>
        <w:t xml:space="preserve">, 6(1). </w:t>
      </w:r>
    </w:p>
    <w:p w14:paraId="54A4036E" w14:textId="77777777" w:rsidR="0068714A" w:rsidRDefault="00F51E2C">
      <w:pPr>
        <w:spacing w:line="360" w:lineRule="auto"/>
        <w:rPr>
          <w:lang w:val="en-US"/>
        </w:rPr>
      </w:pPr>
      <w:r>
        <w:rPr>
          <w:noProof/>
          <w:lang w:val="en-US"/>
        </w:rPr>
        <w:t xml:space="preserve">Turrell, A. (2016) ‘Agent-based models : understanding the economy from the bottom up’, </w:t>
      </w:r>
      <w:r>
        <w:rPr>
          <w:iCs/>
          <w:noProof/>
          <w:lang w:val="en-US"/>
        </w:rPr>
        <w:t>Quarterly Bulletin of the Bank of England</w:t>
      </w:r>
      <w:r>
        <w:rPr>
          <w:noProof/>
          <w:lang w:val="en-US"/>
        </w:rPr>
        <w:t>, Q4(1), pp. 173–188.</w:t>
      </w:r>
    </w:p>
    <w:p w14:paraId="33246DA0" w14:textId="77777777" w:rsidR="0068714A" w:rsidRDefault="00F51E2C">
      <w:pPr>
        <w:spacing w:line="360" w:lineRule="auto"/>
      </w:pPr>
      <w:r>
        <w:lastRenderedPageBreak/>
        <w:t>Walloth, C. (2016) Emergent Nested Systems: A Theory of Understanding and Influencing Complex Systems as well as Case Studies in Urban Systems. Cham: Springer.</w:t>
      </w:r>
    </w:p>
    <w:p w14:paraId="178E64BA" w14:textId="77777777" w:rsidR="0068714A" w:rsidRDefault="00F51E2C">
      <w:pPr>
        <w:spacing w:line="360" w:lineRule="auto"/>
      </w:pPr>
      <w:r>
        <w:rPr>
          <w:noProof/>
          <w:lang w:val="en-US"/>
        </w:rPr>
        <w:t xml:space="preserve">Wijesuriya, J., White, B. and Modi, N. (2017) ‘Response to Offline: Is the NHS in crisis?’, </w:t>
      </w:r>
      <w:r>
        <w:rPr>
          <w:iCs/>
          <w:noProof/>
          <w:lang w:val="en-US"/>
        </w:rPr>
        <w:t>The Lancet</w:t>
      </w:r>
      <w:r>
        <w:rPr>
          <w:noProof/>
          <w:lang w:val="en-US"/>
        </w:rPr>
        <w:t xml:space="preserve"> V390 p. 225. </w:t>
      </w:r>
    </w:p>
    <w:p w14:paraId="4CBADFA1" w14:textId="77777777" w:rsidR="0068714A" w:rsidRDefault="0068714A">
      <w:pPr>
        <w:spacing w:line="360" w:lineRule="auto"/>
      </w:pPr>
    </w:p>
    <w:p w14:paraId="3821F5D6" w14:textId="77777777" w:rsidR="0068714A" w:rsidRDefault="0068714A">
      <w:pPr>
        <w:spacing w:line="360" w:lineRule="auto"/>
        <w:jc w:val="both"/>
      </w:pPr>
    </w:p>
    <w:p w14:paraId="09E0DE20" w14:textId="77777777" w:rsidR="0068714A" w:rsidRDefault="0068714A">
      <w:pPr>
        <w:spacing w:line="360" w:lineRule="auto"/>
        <w:jc w:val="both"/>
      </w:pPr>
    </w:p>
    <w:p w14:paraId="12B61AC4" w14:textId="77777777" w:rsidR="0068714A" w:rsidRDefault="0068714A">
      <w:pPr>
        <w:spacing w:line="360" w:lineRule="auto"/>
      </w:pPr>
    </w:p>
    <w:p w14:paraId="6F2D79F6" w14:textId="4936C9CF" w:rsidR="0068714A" w:rsidRDefault="0068714A"/>
    <w:p w14:paraId="55E8DA72" w14:textId="611135DB" w:rsidR="0061280B" w:rsidRDefault="0061280B"/>
    <w:p w14:paraId="6C4C08B8" w14:textId="3BF765D8" w:rsidR="0061280B" w:rsidRDefault="0061280B"/>
    <w:p w14:paraId="1D0AD1A2" w14:textId="4318F63D" w:rsidR="0061280B" w:rsidRDefault="0061280B"/>
    <w:p w14:paraId="2FAB5974" w14:textId="5B938211" w:rsidR="0061280B" w:rsidRDefault="0061280B"/>
    <w:p w14:paraId="44F1B897" w14:textId="084360B6" w:rsidR="0061280B" w:rsidRDefault="0061280B"/>
    <w:p w14:paraId="1BE1D028" w14:textId="40FB3E30" w:rsidR="0061280B" w:rsidRDefault="0061280B"/>
    <w:p w14:paraId="018D7F00" w14:textId="2C4DC206" w:rsidR="0061280B" w:rsidRDefault="0061280B"/>
    <w:p w14:paraId="3E191B4D" w14:textId="64392403" w:rsidR="0061280B" w:rsidRDefault="0061280B"/>
    <w:p w14:paraId="7F2770BC" w14:textId="271CE0D9" w:rsidR="0061280B" w:rsidRDefault="0061280B"/>
    <w:p w14:paraId="19EAA4C0" w14:textId="59BF0AE7" w:rsidR="0061280B" w:rsidRDefault="0061280B"/>
    <w:p w14:paraId="11121FC1" w14:textId="7F58EECC" w:rsidR="0061280B" w:rsidRDefault="0061280B"/>
    <w:p w14:paraId="11CE1773" w14:textId="2A665CB0" w:rsidR="0061280B" w:rsidRDefault="0061280B"/>
    <w:p w14:paraId="33FE9179" w14:textId="481F9803" w:rsidR="0061280B" w:rsidRDefault="0061280B"/>
    <w:p w14:paraId="7F1788BF" w14:textId="44E6098A" w:rsidR="0061280B" w:rsidRDefault="0061280B"/>
    <w:p w14:paraId="4808BA3D" w14:textId="11DD9E77" w:rsidR="0061280B" w:rsidRDefault="0061280B"/>
    <w:p w14:paraId="7E14E8B5" w14:textId="033071C7" w:rsidR="0061280B" w:rsidRDefault="0061280B"/>
    <w:p w14:paraId="748982E2" w14:textId="5A6EFCA8" w:rsidR="0061280B" w:rsidRDefault="0061280B"/>
    <w:p w14:paraId="6EDFA0CE" w14:textId="1428EEA2" w:rsidR="0061280B" w:rsidRDefault="0061280B"/>
    <w:p w14:paraId="015770A2" w14:textId="128897AC" w:rsidR="0061280B" w:rsidRDefault="0061280B"/>
    <w:p w14:paraId="1D2F6A65" w14:textId="3F11598E" w:rsidR="0061280B" w:rsidRDefault="0061280B"/>
    <w:p w14:paraId="17A568E7" w14:textId="3FB62CA7" w:rsidR="0061280B" w:rsidRDefault="0061280B"/>
    <w:p w14:paraId="4ADBC820" w14:textId="6C995C13" w:rsidR="0061280B" w:rsidRDefault="0061280B"/>
    <w:p w14:paraId="526E26AF" w14:textId="66CEE30F" w:rsidR="0061280B" w:rsidRDefault="0061280B"/>
    <w:p w14:paraId="29E9AE56" w14:textId="04D1E4B3" w:rsidR="0061280B" w:rsidRDefault="0061280B"/>
    <w:p w14:paraId="033F5723" w14:textId="2FFE7E5B" w:rsidR="0061280B" w:rsidRDefault="0061280B"/>
    <w:p w14:paraId="51423C15" w14:textId="7507C5FF" w:rsidR="0061280B" w:rsidRDefault="0061280B"/>
    <w:p w14:paraId="4643B5B5" w14:textId="2E9EB427" w:rsidR="0061280B" w:rsidRDefault="0061280B"/>
    <w:p w14:paraId="1971F604" w14:textId="43F7B39F" w:rsidR="0061280B" w:rsidRDefault="0061280B"/>
    <w:p w14:paraId="10B2AF22" w14:textId="31F5730F" w:rsidR="0061280B" w:rsidRDefault="0061280B"/>
    <w:p w14:paraId="304BD9C5" w14:textId="68EE33CE" w:rsidR="0061280B" w:rsidRDefault="0061280B"/>
    <w:p w14:paraId="15464C7E" w14:textId="44F12B68" w:rsidR="0061280B" w:rsidRDefault="0061280B"/>
    <w:p w14:paraId="731B0002" w14:textId="6DDC34A6" w:rsidR="0061280B" w:rsidRDefault="0061280B"/>
    <w:p w14:paraId="33DCC21C" w14:textId="370F851D" w:rsidR="0061280B" w:rsidRDefault="0061280B"/>
    <w:p w14:paraId="69727450" w14:textId="66E5058A" w:rsidR="0061280B" w:rsidRDefault="0061280B"/>
    <w:p w14:paraId="7B126F39" w14:textId="0D41D3B9" w:rsidR="0061280B" w:rsidRDefault="0061280B"/>
    <w:p w14:paraId="316416FB" w14:textId="67D26C8E" w:rsidR="0061280B" w:rsidRDefault="0061280B"/>
    <w:p w14:paraId="0FF8CDCF" w14:textId="56FC31F9" w:rsidR="0061280B" w:rsidRDefault="0061280B"/>
    <w:p w14:paraId="545FF02A" w14:textId="77777777" w:rsidR="0061280B" w:rsidRPr="0061280B" w:rsidRDefault="0061280B" w:rsidP="0061280B">
      <w:pPr>
        <w:shd w:val="clear" w:color="auto" w:fill="FFFFFF"/>
        <w:tabs>
          <w:tab w:val="num" w:pos="720"/>
        </w:tabs>
        <w:ind w:left="720" w:hanging="360"/>
        <w:rPr>
          <w:rFonts w:eastAsia="Calibri"/>
          <w:u w:val="single"/>
        </w:rPr>
      </w:pPr>
      <w:r w:rsidRPr="0061280B">
        <w:rPr>
          <w:rFonts w:eastAsia="Calibri"/>
          <w:u w:val="single"/>
        </w:rPr>
        <w:lastRenderedPageBreak/>
        <w:t xml:space="preserve">Reviewer: </w:t>
      </w:r>
    </w:p>
    <w:p w14:paraId="7F8D7084" w14:textId="77777777" w:rsidR="0061280B" w:rsidRPr="0061280B" w:rsidRDefault="0061280B" w:rsidP="0061280B">
      <w:pPr>
        <w:shd w:val="clear" w:color="auto" w:fill="FFFFFF"/>
        <w:tabs>
          <w:tab w:val="num" w:pos="720"/>
        </w:tabs>
        <w:ind w:left="720" w:hanging="360"/>
        <w:rPr>
          <w:rFonts w:eastAsia="Calibri"/>
          <w:b/>
          <w:bCs/>
          <w:lang w:val="en-IN"/>
        </w:rPr>
      </w:pPr>
      <w:r w:rsidRPr="0061280B">
        <w:rPr>
          <w:rFonts w:eastAsia="Calibri"/>
          <w:b/>
          <w:bCs/>
          <w:lang w:val="en-IN"/>
        </w:rPr>
        <w:t>Emilio Costales</w:t>
      </w:r>
    </w:p>
    <w:p w14:paraId="7022826B" w14:textId="77777777" w:rsidR="0061280B" w:rsidRPr="0061280B" w:rsidRDefault="0061280B" w:rsidP="0061280B">
      <w:pPr>
        <w:shd w:val="clear" w:color="auto" w:fill="FFFFFF"/>
        <w:tabs>
          <w:tab w:val="num" w:pos="720"/>
        </w:tabs>
        <w:ind w:left="720" w:hanging="360"/>
        <w:rPr>
          <w:rFonts w:eastAsia="Calibri"/>
          <w:lang w:val="en-IN"/>
        </w:rPr>
      </w:pPr>
      <w:r w:rsidRPr="0061280B">
        <w:rPr>
          <w:rFonts w:eastAsia="Calibri"/>
          <w:lang w:val="en-IN"/>
        </w:rPr>
        <w:t>PhD Candidate</w:t>
      </w:r>
    </w:p>
    <w:p w14:paraId="76F2367C" w14:textId="77777777" w:rsidR="0061280B" w:rsidRPr="0061280B" w:rsidRDefault="0061280B" w:rsidP="0061280B">
      <w:pPr>
        <w:shd w:val="clear" w:color="auto" w:fill="FFFFFF"/>
        <w:tabs>
          <w:tab w:val="num" w:pos="720"/>
        </w:tabs>
        <w:ind w:left="720" w:hanging="360"/>
        <w:rPr>
          <w:rFonts w:eastAsia="Calibri"/>
          <w:lang w:val="en-IN"/>
        </w:rPr>
      </w:pPr>
      <w:r w:rsidRPr="0061280B">
        <w:rPr>
          <w:rFonts w:eastAsia="Calibri"/>
          <w:lang w:val="en-IN"/>
        </w:rPr>
        <w:t>Department of Strategy, International Business and Entrepreneurship</w:t>
      </w:r>
    </w:p>
    <w:p w14:paraId="45211760" w14:textId="77777777" w:rsidR="0061280B" w:rsidRPr="0061280B" w:rsidRDefault="0061280B" w:rsidP="0061280B">
      <w:pPr>
        <w:shd w:val="clear" w:color="auto" w:fill="FFFFFF"/>
        <w:tabs>
          <w:tab w:val="num" w:pos="720"/>
        </w:tabs>
        <w:ind w:left="720" w:hanging="360"/>
        <w:rPr>
          <w:rFonts w:eastAsia="Calibri"/>
          <w:lang w:val="en-IN"/>
        </w:rPr>
      </w:pPr>
      <w:r w:rsidRPr="0061280B">
        <w:rPr>
          <w:rFonts w:eastAsia="Calibri"/>
          <w:lang w:val="en-IN"/>
        </w:rPr>
        <w:t>School of Business and Management</w:t>
      </w:r>
    </w:p>
    <w:p w14:paraId="218AA01C" w14:textId="77777777" w:rsidR="0061280B" w:rsidRPr="0061280B" w:rsidRDefault="0061280B" w:rsidP="0061280B">
      <w:pPr>
        <w:shd w:val="clear" w:color="auto" w:fill="FFFFFF"/>
        <w:tabs>
          <w:tab w:val="num" w:pos="720"/>
        </w:tabs>
        <w:ind w:left="720" w:hanging="360"/>
        <w:rPr>
          <w:rFonts w:eastAsia="Calibri"/>
          <w:lang w:val="en-IN"/>
        </w:rPr>
      </w:pPr>
      <w:r w:rsidRPr="0061280B">
        <w:rPr>
          <w:rFonts w:eastAsia="Calibri"/>
          <w:lang w:val="en-IN"/>
        </w:rPr>
        <w:t>Royal Holloway, University of London</w:t>
      </w:r>
    </w:p>
    <w:p w14:paraId="5E2D0AAB" w14:textId="77777777" w:rsidR="0061280B" w:rsidRPr="0061280B" w:rsidRDefault="0061280B" w:rsidP="0061280B">
      <w:pPr>
        <w:shd w:val="clear" w:color="auto" w:fill="FFFFFF"/>
        <w:tabs>
          <w:tab w:val="num" w:pos="720"/>
        </w:tabs>
        <w:ind w:left="720" w:hanging="360"/>
        <w:rPr>
          <w:rFonts w:eastAsia="Calibri"/>
        </w:rPr>
      </w:pPr>
    </w:p>
    <w:p w14:paraId="00FF1A51" w14:textId="77777777" w:rsidR="0061280B" w:rsidRPr="0061280B" w:rsidRDefault="0061280B" w:rsidP="0061280B">
      <w:pPr>
        <w:shd w:val="clear" w:color="auto" w:fill="FFFFFF"/>
        <w:rPr>
          <w:color w:val="323130"/>
          <w:lang w:val="en-US"/>
        </w:rPr>
      </w:pPr>
    </w:p>
    <w:p w14:paraId="55A140E2" w14:textId="77777777" w:rsidR="0061280B" w:rsidRPr="0061280B" w:rsidRDefault="0061280B" w:rsidP="0061280B">
      <w:pPr>
        <w:numPr>
          <w:ilvl w:val="0"/>
          <w:numId w:val="4"/>
        </w:numPr>
        <w:shd w:val="clear" w:color="auto" w:fill="FFFFFF"/>
        <w:rPr>
          <w:color w:val="323130"/>
          <w:lang w:val="en-US"/>
        </w:rPr>
      </w:pPr>
      <w:r w:rsidRPr="0061280B">
        <w:rPr>
          <w:color w:val="323130"/>
          <w:lang w:val="en-US"/>
        </w:rPr>
        <w:t>The objective of the paper is to examine the potential of insights form complexity science to inform the management of the NHS, and in doing so, re-examines the extant discussion surrounding proposed implementation of complexity insights in contemporary NHS issues. The aim of which is to elucidate a path forward for effectively incorporating complexity science in strategic management of the NHS</w:t>
      </w:r>
    </w:p>
    <w:p w14:paraId="2643056E" w14:textId="77777777" w:rsidR="0061280B" w:rsidRPr="0061280B" w:rsidRDefault="0061280B" w:rsidP="0061280B">
      <w:pPr>
        <w:numPr>
          <w:ilvl w:val="0"/>
          <w:numId w:val="4"/>
        </w:numPr>
        <w:shd w:val="clear" w:color="auto" w:fill="FFFFFF"/>
        <w:rPr>
          <w:color w:val="323130"/>
          <w:lang w:val="en-US"/>
        </w:rPr>
      </w:pPr>
      <w:r w:rsidRPr="0061280B">
        <w:rPr>
          <w:color w:val="323130"/>
          <w:lang w:val="en-US"/>
        </w:rPr>
        <w:t>The motivation for this paper is clear, interesting, and adopts a compelling perspective for the use of complexity science in enhancing the management structure of the NHS. The paper takes an innovative approach by linking the contemporary strain on NHS management as a result of the COVID-19 crisis, to a temporally consistent strain which preceded the COVID phenomenon. Some improvements can be made, and I’ve added some comments below for reflection:</w:t>
      </w:r>
    </w:p>
    <w:p w14:paraId="74341E68" w14:textId="77777777" w:rsidR="0061280B" w:rsidRPr="0061280B" w:rsidRDefault="0061280B" w:rsidP="0061280B">
      <w:pPr>
        <w:numPr>
          <w:ilvl w:val="0"/>
          <w:numId w:val="4"/>
        </w:numPr>
        <w:shd w:val="clear" w:color="auto" w:fill="FFFFFF"/>
        <w:rPr>
          <w:color w:val="323130"/>
          <w:lang w:val="en-US"/>
        </w:rPr>
      </w:pPr>
      <w:r w:rsidRPr="0061280B">
        <w:rPr>
          <w:color w:val="323130"/>
          <w:lang w:val="en-US"/>
        </w:rPr>
        <w:t>This paper would benefit from proof-reading; specifically, as it pertains to making sentences more digestible and clarifying your point (e.g. 2.1- Emergence). Additionally, it may benefit from re-examining how the flow of the narrative is impacted by some transitional choices. For example, in the introduction, ‘This article explores the potential beneficial uses of complexity science in the management of the NHS’ is followed by ‘However’. The narrative would benefit from an additional transition as opposed to a contrasting one as the paper’s intention (if I’m not mistaken) is to illustrate complexity science’s benefits, while at the same time highlight some of the ways which it has been heretofore misused.</w:t>
      </w:r>
    </w:p>
    <w:p w14:paraId="0E7F66A2" w14:textId="77777777" w:rsidR="0061280B" w:rsidRPr="0061280B" w:rsidRDefault="0061280B" w:rsidP="0061280B">
      <w:pPr>
        <w:numPr>
          <w:ilvl w:val="0"/>
          <w:numId w:val="4"/>
        </w:numPr>
        <w:shd w:val="clear" w:color="auto" w:fill="FFFFFF"/>
        <w:rPr>
          <w:color w:val="323130"/>
          <w:lang w:val="en-US"/>
        </w:rPr>
      </w:pPr>
      <w:r w:rsidRPr="0061280B">
        <w:rPr>
          <w:color w:val="323130"/>
          <w:lang w:val="en-US"/>
        </w:rPr>
        <w:t>In sections where key concepts are introduced, I have two points: (i) as feedback loops are quite important in complexity science, they perhaps deserve a bit more in-depth discussion regarding the difference between positive and negative feedback loops, as they are distinguished elsewhere in the paper (e.g. 2.2; 3.-pg 5,6; 4.- pg 8). ii) for consistency, you may wish to stick to either ‘feedbacks’ or ‘feedback loops’. This may help strengthen the paper in two ways a) as you mention, laxity in the application of key terms is one of the points of criticism and b) it prevents those unfamiliar with complexity science from taking away two different meanings.</w:t>
      </w:r>
    </w:p>
    <w:p w14:paraId="4891093A" w14:textId="77777777" w:rsidR="0061280B" w:rsidRPr="0061280B" w:rsidRDefault="0061280B" w:rsidP="0061280B">
      <w:pPr>
        <w:numPr>
          <w:ilvl w:val="0"/>
          <w:numId w:val="4"/>
        </w:numPr>
        <w:shd w:val="clear" w:color="auto" w:fill="FFFFFF"/>
        <w:rPr>
          <w:color w:val="323130"/>
          <w:lang w:val="en-US"/>
        </w:rPr>
      </w:pPr>
      <w:r w:rsidRPr="0061280B">
        <w:rPr>
          <w:color w:val="323130"/>
          <w:lang w:val="en-US"/>
        </w:rPr>
        <w:t xml:space="preserve">As the purpose of the paper is to explore complexity science’s relevance and benefits to management practices within the NHS, you may consider briefly introducing the underlying concepts which give rise to the examples you provide on pp 4-6. Additionally, this may strengthen your point on pg 7, re: ‘Minimum specifications’. As an example, you do well to note that reductionist perspectives of management style are principally the cause of overlooking complexity. This could be strengthened by introducing rational planning frameworks and the perception of unitary goals, and subsequent conceptualizations of linear cause and effect change. By highlighting the origin of such linearity, this may provide a more tangible grasp for readers on why the current condition is what it is. Similarly, it further illustrates the limited power of formal rules in unpredictable situations (Miller, 1991). Additionally, briefly introducing an environmentally determined framework may serve to illustrate why propositions such as ‘minimum specifications’ may be theoretically sound, but practically sub-optimal. Indeed, slightly more in-depth analysis of the Newtonian </w:t>
      </w:r>
      <w:r w:rsidRPr="0061280B">
        <w:rPr>
          <w:color w:val="323130"/>
          <w:lang w:val="en-US"/>
        </w:rPr>
        <w:lastRenderedPageBreak/>
        <w:t>mechanisms of management (as above) and how they give rise to current shortcomings and misconceptions would serve to further illustrate the need for a complexity approach, and the adopting of agent-based models.</w:t>
      </w:r>
    </w:p>
    <w:p w14:paraId="7F1BCEA2" w14:textId="77777777" w:rsidR="0061280B" w:rsidRPr="0061280B" w:rsidRDefault="0061280B" w:rsidP="0061280B">
      <w:pPr>
        <w:numPr>
          <w:ilvl w:val="0"/>
          <w:numId w:val="4"/>
        </w:numPr>
        <w:shd w:val="clear" w:color="auto" w:fill="FFFFFF"/>
        <w:rPr>
          <w:color w:val="323130"/>
          <w:lang w:val="en-US"/>
        </w:rPr>
      </w:pPr>
      <w:r w:rsidRPr="0061280B">
        <w:rPr>
          <w:color w:val="323130"/>
          <w:lang w:val="en-US"/>
        </w:rPr>
        <w:t>In line with my above comments, I think this is a well-devised and conceptually sound paper. I believe a brief dive into the theoretical underpinnings of linear models and those that attempt to move away from this linearity, with limited success, sheds light on the need for and resistance to implementing insight from complexity science.</w:t>
      </w:r>
    </w:p>
    <w:p w14:paraId="68D31183" w14:textId="77777777" w:rsidR="0061280B" w:rsidRPr="0061280B" w:rsidRDefault="0061280B" w:rsidP="0061280B">
      <w:pPr>
        <w:shd w:val="clear" w:color="auto" w:fill="FFFFFF"/>
        <w:rPr>
          <w:color w:val="323130"/>
          <w:lang w:val="en-US"/>
        </w:rPr>
      </w:pPr>
      <w:r w:rsidRPr="0061280B">
        <w:rPr>
          <w:color w:val="323130"/>
          <w:lang w:val="en-US"/>
        </w:rPr>
        <w:t> </w:t>
      </w:r>
    </w:p>
    <w:p w14:paraId="0453C7C1" w14:textId="77777777" w:rsidR="0061280B" w:rsidRPr="0061280B" w:rsidRDefault="0061280B" w:rsidP="0061280B">
      <w:pPr>
        <w:shd w:val="clear" w:color="auto" w:fill="FFFFFF"/>
        <w:rPr>
          <w:color w:val="323130"/>
          <w:lang w:val="en-US"/>
        </w:rPr>
      </w:pPr>
      <w:r w:rsidRPr="0061280B">
        <w:rPr>
          <w:color w:val="323130"/>
          <w:lang w:val="en-US"/>
        </w:rPr>
        <w:t>I hope these comments can provide points of reflection and I wish you luck.</w:t>
      </w:r>
    </w:p>
    <w:p w14:paraId="1D22DF94" w14:textId="77777777" w:rsidR="0061280B" w:rsidRPr="0061280B" w:rsidRDefault="0061280B" w:rsidP="0061280B">
      <w:pPr>
        <w:shd w:val="clear" w:color="auto" w:fill="FFFFFF"/>
        <w:rPr>
          <w:color w:val="323130"/>
          <w:lang w:val="en-US"/>
        </w:rPr>
      </w:pPr>
      <w:r w:rsidRPr="0061280B">
        <w:rPr>
          <w:color w:val="323130"/>
          <w:lang w:val="en-US"/>
        </w:rPr>
        <w:t> </w:t>
      </w:r>
    </w:p>
    <w:p w14:paraId="5DE7E789" w14:textId="77777777" w:rsidR="0061280B" w:rsidRPr="0061280B" w:rsidRDefault="0061280B" w:rsidP="0061280B">
      <w:pPr>
        <w:shd w:val="clear" w:color="auto" w:fill="FFFFFF"/>
        <w:rPr>
          <w:color w:val="323130"/>
          <w:lang w:val="en-US"/>
        </w:rPr>
      </w:pPr>
      <w:r w:rsidRPr="0061280B">
        <w:rPr>
          <w:color w:val="323130"/>
          <w:u w:val="single"/>
          <w:lang w:val="en-US"/>
        </w:rPr>
        <w:t>References for your consideration</w:t>
      </w:r>
    </w:p>
    <w:p w14:paraId="24AA6A82" w14:textId="77777777" w:rsidR="0061280B" w:rsidRPr="0061280B" w:rsidRDefault="0061280B" w:rsidP="0061280B">
      <w:pPr>
        <w:shd w:val="clear" w:color="auto" w:fill="FFFFFF"/>
        <w:rPr>
          <w:color w:val="323130"/>
          <w:lang w:val="en-US"/>
        </w:rPr>
      </w:pPr>
      <w:r w:rsidRPr="0061280B">
        <w:rPr>
          <w:color w:val="323130"/>
          <w:lang w:val="en-US"/>
        </w:rPr>
        <w:t> </w:t>
      </w:r>
    </w:p>
    <w:p w14:paraId="38C4BABE" w14:textId="77777777" w:rsidR="0061280B" w:rsidRPr="0061280B" w:rsidRDefault="0061280B" w:rsidP="0061280B">
      <w:pPr>
        <w:shd w:val="clear" w:color="auto" w:fill="FFFFFF"/>
        <w:rPr>
          <w:color w:val="323130"/>
          <w:lang w:val="en-US"/>
        </w:rPr>
      </w:pPr>
      <w:r w:rsidRPr="0061280B">
        <w:rPr>
          <w:color w:val="323130"/>
          <w:bdr w:val="none" w:sz="0" w:space="0" w:color="auto" w:frame="1"/>
          <w:lang w:val="en-US"/>
        </w:rPr>
        <w:t>Laurie E. Paarlberg &amp; Wolfgang Bielefeld (2009) Complexity Science—An Alternative Framework for Understanding Strategic Management in Public Serving Organizations, International Public Management Journal, 12:2, 236-260, DOI: 10.1080/10967490902865180</w:t>
      </w:r>
    </w:p>
    <w:p w14:paraId="6E3CE9BB" w14:textId="77777777" w:rsidR="0061280B" w:rsidRPr="0061280B" w:rsidRDefault="0061280B" w:rsidP="0061280B">
      <w:pPr>
        <w:shd w:val="clear" w:color="auto" w:fill="FFFFFF"/>
        <w:rPr>
          <w:color w:val="323130"/>
          <w:lang w:val="en-US"/>
        </w:rPr>
      </w:pPr>
      <w:r w:rsidRPr="0061280B">
        <w:rPr>
          <w:color w:val="323130"/>
          <w:bdr w:val="none" w:sz="0" w:space="0" w:color="auto" w:frame="1"/>
          <w:lang w:val="en-US"/>
        </w:rPr>
        <w:t> </w:t>
      </w:r>
    </w:p>
    <w:p w14:paraId="31DF9B8D" w14:textId="77777777" w:rsidR="0061280B" w:rsidRPr="0061280B" w:rsidRDefault="0061280B" w:rsidP="0061280B">
      <w:pPr>
        <w:shd w:val="clear" w:color="auto" w:fill="FFFFFF"/>
        <w:rPr>
          <w:color w:val="323130"/>
          <w:lang w:val="en-US"/>
        </w:rPr>
      </w:pPr>
      <w:r w:rsidRPr="0061280B">
        <w:rPr>
          <w:color w:val="323130"/>
          <w:bdr w:val="none" w:sz="0" w:space="0" w:color="auto" w:frame="1"/>
          <w:lang w:val="en-US"/>
        </w:rPr>
        <w:t>Miller, J. 1991. ‘‘Institutionalized Contradictions: Trouble in a Colonial Mission.’’ Organiza-</w:t>
      </w:r>
    </w:p>
    <w:p w14:paraId="6A5F4A5C" w14:textId="77777777" w:rsidR="0061280B" w:rsidRPr="0061280B" w:rsidRDefault="0061280B" w:rsidP="0061280B">
      <w:pPr>
        <w:shd w:val="clear" w:color="auto" w:fill="FFFFFF"/>
        <w:rPr>
          <w:color w:val="323130"/>
          <w:lang w:val="en-US"/>
        </w:rPr>
      </w:pPr>
      <w:r w:rsidRPr="0061280B">
        <w:rPr>
          <w:color w:val="323130"/>
          <w:bdr w:val="none" w:sz="0" w:space="0" w:color="auto" w:frame="1"/>
          <w:lang w:val="en-US"/>
        </w:rPr>
        <w:t>tion Studies 12(3): 337–364.</w:t>
      </w:r>
    </w:p>
    <w:p w14:paraId="64B498F7" w14:textId="77777777" w:rsidR="0061280B" w:rsidRPr="0061280B" w:rsidRDefault="0061280B" w:rsidP="0061280B">
      <w:pPr>
        <w:shd w:val="clear" w:color="auto" w:fill="FFFFFF"/>
        <w:rPr>
          <w:color w:val="323130"/>
          <w:lang w:val="en-US"/>
        </w:rPr>
      </w:pPr>
      <w:r w:rsidRPr="0061280B">
        <w:rPr>
          <w:color w:val="323130"/>
          <w:bdr w:val="none" w:sz="0" w:space="0" w:color="auto" w:frame="1"/>
          <w:lang w:val="en-US"/>
        </w:rPr>
        <w:t> </w:t>
      </w:r>
    </w:p>
    <w:p w14:paraId="7F5D2AFF" w14:textId="77777777" w:rsidR="0061280B" w:rsidRPr="0061280B" w:rsidRDefault="0061280B" w:rsidP="0061280B">
      <w:pPr>
        <w:shd w:val="clear" w:color="auto" w:fill="FFFFFF"/>
        <w:rPr>
          <w:color w:val="323130"/>
          <w:lang w:val="en-US"/>
        </w:rPr>
      </w:pPr>
      <w:r w:rsidRPr="0061280B">
        <w:rPr>
          <w:color w:val="323130"/>
          <w:bdr w:val="none" w:sz="0" w:space="0" w:color="auto" w:frame="1"/>
          <w:lang w:val="en-US"/>
        </w:rPr>
        <w:t>Murray, P. J. 1998. ‘‘Complexity Theory and the Fifth Discipline.’’ Systematic Practice and</w:t>
      </w:r>
    </w:p>
    <w:p w14:paraId="34476EBA" w14:textId="77777777" w:rsidR="0061280B" w:rsidRPr="0061280B" w:rsidRDefault="0061280B" w:rsidP="0061280B">
      <w:pPr>
        <w:shd w:val="clear" w:color="auto" w:fill="FFFFFF"/>
        <w:rPr>
          <w:color w:val="323130"/>
          <w:lang w:val="en-US"/>
        </w:rPr>
      </w:pPr>
      <w:r w:rsidRPr="0061280B">
        <w:rPr>
          <w:color w:val="323130"/>
          <w:bdr w:val="none" w:sz="0" w:space="0" w:color="auto" w:frame="1"/>
          <w:lang w:val="en-US"/>
        </w:rPr>
        <w:t>Action Research 11(3): 275–293.</w:t>
      </w:r>
    </w:p>
    <w:p w14:paraId="336F933D" w14:textId="77777777" w:rsidR="0061280B" w:rsidRPr="0061280B" w:rsidRDefault="0061280B" w:rsidP="0061280B">
      <w:pPr>
        <w:shd w:val="clear" w:color="auto" w:fill="FFFFFF"/>
        <w:rPr>
          <w:color w:val="323130"/>
          <w:lang w:val="en-US"/>
        </w:rPr>
      </w:pPr>
      <w:r w:rsidRPr="0061280B">
        <w:rPr>
          <w:color w:val="323130"/>
          <w:bdr w:val="none" w:sz="0" w:space="0" w:color="auto" w:frame="1"/>
          <w:lang w:val="en-US"/>
        </w:rPr>
        <w:t> </w:t>
      </w:r>
    </w:p>
    <w:p w14:paraId="5A705171" w14:textId="77777777" w:rsidR="0061280B" w:rsidRPr="0061280B" w:rsidRDefault="0061280B" w:rsidP="0061280B">
      <w:pPr>
        <w:pBdr>
          <w:bottom w:val="single" w:sz="6" w:space="1" w:color="auto"/>
        </w:pBdr>
        <w:shd w:val="clear" w:color="auto" w:fill="FFFFFF"/>
        <w:rPr>
          <w:color w:val="323130"/>
          <w:lang w:val="en-US"/>
        </w:rPr>
      </w:pPr>
      <w:r w:rsidRPr="0061280B">
        <w:rPr>
          <w:color w:val="323130"/>
          <w:bdr w:val="none" w:sz="0" w:space="0" w:color="auto" w:frame="1"/>
          <w:lang w:val="en-US"/>
        </w:rPr>
        <w:t> </w:t>
      </w:r>
    </w:p>
    <w:p w14:paraId="21F1446E" w14:textId="77777777" w:rsidR="0061280B" w:rsidRPr="0061280B" w:rsidRDefault="0061280B" w:rsidP="0061280B">
      <w:pPr>
        <w:rPr>
          <w:rFonts w:eastAsia="Calibri"/>
        </w:rPr>
      </w:pPr>
    </w:p>
    <w:p w14:paraId="3FDAE469" w14:textId="77777777" w:rsidR="0061280B" w:rsidRPr="0061280B" w:rsidRDefault="0061280B" w:rsidP="0061280B">
      <w:pPr>
        <w:rPr>
          <w:rFonts w:eastAsia="Calibri"/>
          <w:i/>
          <w:iCs/>
        </w:rPr>
      </w:pPr>
      <w:r w:rsidRPr="0061280B">
        <w:rPr>
          <w:rFonts w:eastAsia="Calibri"/>
          <w:i/>
          <w:iCs/>
          <w:highlight w:val="lightGray"/>
        </w:rPr>
        <w:t>(Further comments upon reverting to the reviewer after making changes)</w:t>
      </w:r>
    </w:p>
    <w:p w14:paraId="4B796FAD" w14:textId="77777777" w:rsidR="0061280B" w:rsidRPr="0061280B" w:rsidRDefault="0061280B" w:rsidP="0061280B">
      <w:pPr>
        <w:rPr>
          <w:rFonts w:eastAsia="Calibri"/>
        </w:rPr>
      </w:pPr>
    </w:p>
    <w:p w14:paraId="0CBE3065" w14:textId="77777777" w:rsidR="0061280B" w:rsidRPr="0061280B" w:rsidRDefault="0061280B" w:rsidP="0061280B">
      <w:pPr>
        <w:shd w:val="clear" w:color="auto" w:fill="FFFFFF"/>
        <w:rPr>
          <w:color w:val="222222"/>
          <w:lang w:val="en-IN" w:eastAsia="en-GB" w:bidi="hi-IN"/>
        </w:rPr>
      </w:pPr>
      <w:r w:rsidRPr="0061280B">
        <w:rPr>
          <w:color w:val="222222"/>
          <w:lang w:val="en-IN" w:eastAsia="en-GB" w:bidi="hi-IN"/>
        </w:rPr>
        <w:t>I think the author has indeed implemented much of my initial comments. I would like to point out two things, the latter of which is more grammatical in nature:</w:t>
      </w:r>
    </w:p>
    <w:p w14:paraId="77533F6C" w14:textId="77777777" w:rsidR="0061280B" w:rsidRPr="0061280B" w:rsidRDefault="0061280B" w:rsidP="0061280B">
      <w:pPr>
        <w:shd w:val="clear" w:color="auto" w:fill="FFFFFF"/>
        <w:rPr>
          <w:color w:val="222222"/>
          <w:lang w:val="en-IN" w:eastAsia="en-GB" w:bidi="hi-IN"/>
        </w:rPr>
      </w:pPr>
      <w:r w:rsidRPr="0061280B">
        <w:rPr>
          <w:color w:val="222222"/>
          <w:lang w:val="en-IN" w:eastAsia="en-GB" w:bidi="hi-IN"/>
        </w:rPr>
        <w:t> </w:t>
      </w:r>
    </w:p>
    <w:p w14:paraId="4FB4FCEE" w14:textId="77777777" w:rsidR="0061280B" w:rsidRPr="0061280B" w:rsidRDefault="0061280B" w:rsidP="0061280B">
      <w:pPr>
        <w:shd w:val="clear" w:color="auto" w:fill="FFFFFF"/>
        <w:rPr>
          <w:color w:val="222222"/>
          <w:lang w:val="en-IN" w:eastAsia="en-GB" w:bidi="hi-IN"/>
        </w:rPr>
      </w:pPr>
      <w:r w:rsidRPr="0061280B">
        <w:rPr>
          <w:color w:val="222222"/>
          <w:lang w:val="en-IN" w:eastAsia="en-GB" w:bidi="hi-IN"/>
        </w:rPr>
        <w:t>i) I’d like to note a potential [issue] with the use of ‘feedback loops’ throughout the paper (e.g. “This allowed them to effectuate change that can be enhanced through positive feedback as the system passes through a critical transition, rather than being dampened by negative feedback...” p. 9); though the way feedback loops are presented in section 1.2 is not inaccurate, I can foresee that those who are not familiar with the term could be confused with how it is presented. Negative (and positive) feedback loops are neither good nor bad per we, but rather represent directional response to the system’s behaviour. A positive feedback loop reinforces the status quo and can lead to either virtuous and vicious cycles with the potential for growth or collapse, while negative feedback loops counter the status quo and often regulate. The complexity emerges from the way these two feedback loops interact. So it is important not to present either one has inherently desirable, but rather as realities with different effects. In some instances it does come across as if positive feedback loops are desirable.</w:t>
      </w:r>
    </w:p>
    <w:p w14:paraId="6D582979" w14:textId="77777777" w:rsidR="0061280B" w:rsidRPr="0061280B" w:rsidRDefault="0061280B" w:rsidP="0061280B">
      <w:pPr>
        <w:shd w:val="clear" w:color="auto" w:fill="FFFFFF"/>
        <w:rPr>
          <w:color w:val="222222"/>
          <w:lang w:val="en-IN" w:eastAsia="en-GB" w:bidi="hi-IN"/>
        </w:rPr>
      </w:pPr>
      <w:r w:rsidRPr="0061280B">
        <w:rPr>
          <w:color w:val="222222"/>
          <w:lang w:val="en-IN" w:eastAsia="en-GB" w:bidi="hi-IN"/>
        </w:rPr>
        <w:t> </w:t>
      </w:r>
    </w:p>
    <w:p w14:paraId="6A3C0030" w14:textId="77777777" w:rsidR="0061280B" w:rsidRPr="0061280B" w:rsidRDefault="0061280B" w:rsidP="0061280B">
      <w:pPr>
        <w:shd w:val="clear" w:color="auto" w:fill="FFFFFF"/>
        <w:rPr>
          <w:color w:val="222222"/>
          <w:lang w:val="en-IN" w:eastAsia="en-GB" w:bidi="hi-IN"/>
        </w:rPr>
      </w:pPr>
      <w:r w:rsidRPr="0061280B">
        <w:rPr>
          <w:color w:val="222222"/>
          <w:lang w:val="en-IN" w:eastAsia="en-GB" w:bidi="hi-IN"/>
        </w:rPr>
        <w:t>iia) there are points where use of the possessive form of system or systems should be re-examined (systems v. system’s v. systems’)(e.g. 1.2 “...a stimulus by stabilising the systems functioning.)</w:t>
      </w:r>
    </w:p>
    <w:p w14:paraId="1AE02DBF" w14:textId="77777777" w:rsidR="0061280B" w:rsidRPr="0061280B" w:rsidRDefault="0061280B" w:rsidP="0061280B">
      <w:pPr>
        <w:shd w:val="clear" w:color="auto" w:fill="FFFFFF"/>
        <w:rPr>
          <w:color w:val="222222"/>
          <w:lang w:val="en-IN" w:eastAsia="en-GB" w:bidi="hi-IN"/>
        </w:rPr>
      </w:pPr>
      <w:r w:rsidRPr="0061280B">
        <w:rPr>
          <w:color w:val="222222"/>
          <w:lang w:val="en-IN" w:eastAsia="en-GB" w:bidi="hi-IN"/>
        </w:rPr>
        <w:t> </w:t>
      </w:r>
    </w:p>
    <w:p w14:paraId="2547B8FA" w14:textId="77777777" w:rsidR="0061280B" w:rsidRPr="0061280B" w:rsidRDefault="0061280B" w:rsidP="0061280B">
      <w:pPr>
        <w:shd w:val="clear" w:color="auto" w:fill="FFFFFF"/>
        <w:rPr>
          <w:color w:val="222222"/>
          <w:lang w:val="en-IN" w:eastAsia="en-GB" w:bidi="hi-IN"/>
        </w:rPr>
      </w:pPr>
      <w:r w:rsidRPr="0061280B">
        <w:rPr>
          <w:color w:val="222222"/>
          <w:lang w:val="en-IN" w:eastAsia="en-GB" w:bidi="hi-IN"/>
        </w:rPr>
        <w:t>iib) there are moments where ‘feedback’ is still used instead of ‘feedback loops’</w:t>
      </w:r>
    </w:p>
    <w:p w14:paraId="4B901853" w14:textId="77777777" w:rsidR="0061280B" w:rsidRPr="0061280B" w:rsidRDefault="0061280B" w:rsidP="0061280B">
      <w:pPr>
        <w:shd w:val="clear" w:color="auto" w:fill="FFFFFF"/>
        <w:rPr>
          <w:color w:val="222222"/>
          <w:lang w:val="en-IN" w:eastAsia="en-GB" w:bidi="hi-IN"/>
        </w:rPr>
      </w:pPr>
      <w:r w:rsidRPr="0061280B">
        <w:rPr>
          <w:color w:val="222222"/>
          <w:lang w:val="en-IN" w:eastAsia="en-GB" w:bidi="hi-IN"/>
        </w:rPr>
        <w:t> </w:t>
      </w:r>
    </w:p>
    <w:p w14:paraId="72020942" w14:textId="77777777" w:rsidR="0061280B" w:rsidRPr="0061280B" w:rsidRDefault="0061280B" w:rsidP="0061280B">
      <w:pPr>
        <w:shd w:val="clear" w:color="auto" w:fill="FFFFFF"/>
        <w:rPr>
          <w:color w:val="222222"/>
          <w:lang w:val="en-IN" w:eastAsia="en-GB" w:bidi="hi-IN"/>
        </w:rPr>
      </w:pPr>
      <w:r w:rsidRPr="0061280B">
        <w:rPr>
          <w:color w:val="222222"/>
          <w:lang w:val="en-IN" w:eastAsia="en-GB" w:bidi="hi-IN"/>
        </w:rPr>
        <w:lastRenderedPageBreak/>
        <w:t>In all, I think the paper is worthy of addition as I believe it is an innovative look at and conceptualisation of how to adopt complexity science with the context of the NHS and large organisations.</w:t>
      </w:r>
    </w:p>
    <w:p w14:paraId="532A1266" w14:textId="77777777" w:rsidR="0061280B" w:rsidRPr="0061280B" w:rsidRDefault="0061280B" w:rsidP="0061280B">
      <w:pPr>
        <w:rPr>
          <w:rFonts w:eastAsia="Calibri"/>
        </w:rPr>
      </w:pPr>
    </w:p>
    <w:p w14:paraId="1010C2C7" w14:textId="77777777" w:rsidR="0061280B" w:rsidRPr="0061280B" w:rsidRDefault="0061280B" w:rsidP="0061280B">
      <w:pPr>
        <w:rPr>
          <w:rFonts w:eastAsia="Calibri"/>
        </w:rPr>
      </w:pPr>
    </w:p>
    <w:p w14:paraId="6E0CF919" w14:textId="77777777" w:rsidR="0061280B" w:rsidRPr="0061280B" w:rsidRDefault="0061280B" w:rsidP="0061280B">
      <w:pPr>
        <w:rPr>
          <w:rFonts w:eastAsia="Calibri"/>
        </w:rPr>
      </w:pPr>
    </w:p>
    <w:p w14:paraId="24160B01" w14:textId="7CB0EE44" w:rsidR="0061280B" w:rsidRDefault="0061280B"/>
    <w:p w14:paraId="2AB19CCB" w14:textId="7AD8D569" w:rsidR="0061280B" w:rsidRDefault="0061280B"/>
    <w:p w14:paraId="6B8009CA" w14:textId="2A0472E9" w:rsidR="0061280B" w:rsidRDefault="0061280B"/>
    <w:p w14:paraId="07B9171C" w14:textId="77777777" w:rsidR="0061280B" w:rsidRDefault="0061280B"/>
    <w:sectPr w:rsidR="0061280B">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tt Ives" w:date="2020-09-01T20:31:00Z" w:initials="MI">
    <w:p w14:paraId="6DA5770C" w14:textId="4478700B" w:rsidR="00A32317" w:rsidRDefault="00A32317" w:rsidP="00A32317">
      <w:pPr>
        <w:pStyle w:val="CommentText"/>
      </w:pPr>
      <w:r>
        <w:rPr>
          <w:rStyle w:val="CommentReference"/>
        </w:rPr>
        <w:annotationRef/>
      </w:r>
      <w:r>
        <w:t>Quite dated for this statement. Have you checked articles that cite this one?</w:t>
      </w:r>
    </w:p>
  </w:comment>
  <w:comment w:id="1" w:author="drmcives@gmail.com" w:date="2020-09-01T20:27:00Z" w:initials="">
    <w:p w14:paraId="7E8DD2FF" w14:textId="77777777" w:rsidR="0068714A" w:rsidRDefault="00F51E2C">
      <w:r>
        <w:rPr>
          <w:color w:val="000000"/>
        </w:rPr>
        <w:t>Re-write sentence</w:t>
      </w:r>
      <w:r>
        <w:annotationRef/>
      </w:r>
    </w:p>
  </w:comment>
  <w:comment w:id="2" w:author="Matt Ives" w:date="2020-09-02T22:09:00Z" w:initials="MI">
    <w:p w14:paraId="14EA3018" w14:textId="47F568CD" w:rsidR="009C1687" w:rsidRDefault="009C1687" w:rsidP="002161E3">
      <w:pPr>
        <w:pStyle w:val="CommentText"/>
      </w:pPr>
      <w:r>
        <w:rPr>
          <w:rStyle w:val="CommentReference"/>
        </w:rPr>
        <w:annotationRef/>
      </w:r>
      <w:r w:rsidR="002161E3">
        <w:t>I’m not sure I like this interpretation of the requirements of ‘emergence’. In fact this definition does not appear to cover the simple example provided below regarding waiting times which could be explained by the local interactions. I believe the concept has degrees and so an emergent property can be explained by local interactions or it can be “the appearance of new, qualitatively different phenomena at higher levels of the hierarchy of abstraction“. I believe what is key to the emergent behavior identified in the example below is the additional complexity of the NHS systems’ interactions with the world.</w:t>
      </w:r>
      <w:r w:rsidR="002161E3">
        <w:cr/>
      </w:r>
      <w:r w:rsidR="002161E3">
        <w:cr/>
        <w:t>Damper, R.I., 2000, Editorial for the Special Issue on `Emergent Properties of Complex Systems’</w:t>
      </w:r>
      <w:r w:rsidR="002161E3">
        <w:cr/>
        <w:t>Emergence and levels of abstraction, International Journal of Systems Science, 2000, volume 31, number 7, pages 811± 818,</w:t>
      </w:r>
    </w:p>
  </w:comment>
  <w:comment w:id="3" w:author="Matt Ives" w:date="2020-09-02T22:18:00Z" w:initials="MI">
    <w:p w14:paraId="186CDFCF" w14:textId="7C74EEF9" w:rsidR="00F74FB9" w:rsidRDefault="00F74FB9" w:rsidP="00F74FB9">
      <w:pPr>
        <w:pStyle w:val="CommentText"/>
      </w:pPr>
      <w:r>
        <w:rPr>
          <w:rStyle w:val="CommentReference"/>
        </w:rPr>
        <w:annotationRef/>
      </w:r>
      <w:r>
        <w:t>See my comment in the example below</w:t>
      </w:r>
    </w:p>
  </w:comment>
  <w:comment w:id="4" w:author="Matt Ives" w:date="2020-09-02T22:16:00Z" w:initials="MI">
    <w:p w14:paraId="68D964C0" w14:textId="56F63F2D" w:rsidR="00E06975" w:rsidRDefault="00E06975" w:rsidP="001B5563">
      <w:pPr>
        <w:pStyle w:val="CommentText"/>
      </w:pPr>
      <w:r>
        <w:rPr>
          <w:rStyle w:val="CommentReference"/>
        </w:rPr>
        <w:annotationRef/>
      </w:r>
      <w:r w:rsidR="001B5563">
        <w:t xml:space="preserve">You could argue that this emergent property is an outcome of the hospital system’s ‘interaction with the world’. See Steels (1991, p. 451) who writes: `Emergent functionality means that a function is not achieved directly by a component or a hierarchical system of components, but indirectly by the interaction of more primitive components among themselves and with the world.’ </w:t>
      </w:r>
      <w:r w:rsidR="001B5563">
        <w:cr/>
      </w:r>
      <w:r w:rsidR="001B5563">
        <w:cr/>
        <w:t>Steels, L., 1991, Towards a theory of emergent functionality. From</w:t>
      </w:r>
      <w:r w:rsidR="001B5563">
        <w:cr/>
        <w:t>Animals to Animats, Proceedings of the First International Conference on Simulation of Adaptive Behavior, edited by J.-A. Meyer and S. W. Wilson (Cambridge, MA: Bradford Books± MIT press), pp. 451± 461; 1994, The arti® cial life roots of arti® cial intelligence. Arti® cial L ife Journal, 1, 89± 125.</w:t>
      </w:r>
    </w:p>
  </w:comment>
  <w:comment w:id="6" w:author="Matt Ives" w:date="2020-09-02T22:22:00Z" w:initials="MI">
    <w:p w14:paraId="16CC9D20" w14:textId="3F6BE625" w:rsidR="00020D9B" w:rsidRDefault="00020D9B" w:rsidP="00020D9B">
      <w:pPr>
        <w:pStyle w:val="CommentText"/>
      </w:pPr>
      <w:r>
        <w:rPr>
          <w:rStyle w:val="CommentReference"/>
        </w:rPr>
        <w:annotationRef/>
      </w:r>
      <w:r>
        <w:t>Why is this capitalized?</w:t>
      </w:r>
    </w:p>
  </w:comment>
  <w:comment w:id="8" w:author="Matt Ives" w:date="2020-09-02T22:23:00Z" w:initials="MI">
    <w:p w14:paraId="53394900" w14:textId="0283E35A" w:rsidR="009E17FF" w:rsidRDefault="009E17FF" w:rsidP="009E17FF">
      <w:pPr>
        <w:pStyle w:val="CommentText"/>
      </w:pPr>
      <w:r>
        <w:rPr>
          <w:rStyle w:val="CommentReference"/>
        </w:rPr>
        <w:annotationRef/>
      </w:r>
      <w:r>
        <w:t>Separate this from previous citation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DA5770C" w15:done="0"/>
  <w15:commentEx w15:paraId="7E8DD2FF" w15:done="0"/>
  <w15:commentEx w15:paraId="14EA3018" w15:done="0"/>
  <w15:commentEx w15:paraId="186CDFCF" w15:paraIdParent="14EA3018" w15:done="0"/>
  <w15:commentEx w15:paraId="68D964C0" w15:done="0"/>
  <w15:commentEx w15:paraId="16CC9D20" w15:done="0"/>
  <w15:commentEx w15:paraId="533949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92E25" w16cex:dateUtc="2020-09-01T19:31:00Z"/>
  <w16cex:commentExtensible w16cex:durableId="22FA9680" w16cex:dateUtc="2020-09-02T21:09:00Z"/>
  <w16cex:commentExtensible w16cex:durableId="22FA98A6" w16cex:dateUtc="2020-09-02T21:18:00Z"/>
  <w16cex:commentExtensible w16cex:durableId="22FA9852" w16cex:dateUtc="2020-09-02T21:16:00Z"/>
  <w16cex:commentExtensible w16cex:durableId="22FA99A7" w16cex:dateUtc="2020-09-02T21:22:00Z"/>
  <w16cex:commentExtensible w16cex:durableId="22FA99DC" w16cex:dateUtc="2020-09-02T21: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A5770C" w16cid:durableId="22F92E25"/>
  <w16cid:commentId w16cid:paraId="7E8DD2FF" w16cid:durableId="22F92D5F"/>
  <w16cid:commentId w16cid:paraId="14EA3018" w16cid:durableId="22FA9680"/>
  <w16cid:commentId w16cid:paraId="186CDFCF" w16cid:durableId="22FA98A6"/>
  <w16cid:commentId w16cid:paraId="68D964C0" w16cid:durableId="22FA9852"/>
  <w16cid:commentId w16cid:paraId="16CC9D20" w16cid:durableId="22FA99A7"/>
  <w16cid:commentId w16cid:paraId="53394900" w16cid:durableId="22FA99D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318D6"/>
    <w:multiLevelType w:val="hybridMultilevel"/>
    <w:tmpl w:val="CC1CC684"/>
    <w:lvl w:ilvl="0" w:tplc="F81839AE">
      <w:start w:val="6"/>
      <w:numFmt w:val="decimal"/>
      <w:lvlText w:val="%1."/>
      <w:lvlJc w:val="left"/>
      <w:pPr>
        <w:ind w:left="720" w:hanging="360"/>
      </w:pPr>
    </w:lvl>
    <w:lvl w:ilvl="1" w:tplc="13505280">
      <w:start w:val="1"/>
      <w:numFmt w:val="lowerLetter"/>
      <w:lvlText w:val="%2."/>
      <w:lvlJc w:val="left"/>
      <w:pPr>
        <w:ind w:left="1440" w:hanging="360"/>
      </w:pPr>
    </w:lvl>
    <w:lvl w:ilvl="2" w:tplc="715AEC98">
      <w:start w:val="1"/>
      <w:numFmt w:val="lowerRoman"/>
      <w:lvlText w:val="%3."/>
      <w:lvlJc w:val="right"/>
      <w:pPr>
        <w:ind w:left="2160" w:hanging="180"/>
      </w:pPr>
    </w:lvl>
    <w:lvl w:ilvl="3" w:tplc="28A481BC">
      <w:start w:val="1"/>
      <w:numFmt w:val="decimal"/>
      <w:lvlText w:val="%4."/>
      <w:lvlJc w:val="left"/>
      <w:pPr>
        <w:ind w:left="2880" w:hanging="360"/>
      </w:pPr>
    </w:lvl>
    <w:lvl w:ilvl="4" w:tplc="A50891F4">
      <w:start w:val="1"/>
      <w:numFmt w:val="lowerLetter"/>
      <w:lvlText w:val="%5."/>
      <w:lvlJc w:val="left"/>
      <w:pPr>
        <w:ind w:left="3600" w:hanging="360"/>
      </w:pPr>
    </w:lvl>
    <w:lvl w:ilvl="5" w:tplc="E74A7DE0">
      <w:start w:val="1"/>
      <w:numFmt w:val="lowerRoman"/>
      <w:lvlText w:val="%6."/>
      <w:lvlJc w:val="right"/>
      <w:pPr>
        <w:ind w:left="4320" w:hanging="180"/>
      </w:pPr>
    </w:lvl>
    <w:lvl w:ilvl="6" w:tplc="78F6E358">
      <w:start w:val="1"/>
      <w:numFmt w:val="decimal"/>
      <w:lvlText w:val="%7."/>
      <w:lvlJc w:val="left"/>
      <w:pPr>
        <w:ind w:left="5040" w:hanging="360"/>
      </w:pPr>
    </w:lvl>
    <w:lvl w:ilvl="7" w:tplc="559CD46C">
      <w:start w:val="1"/>
      <w:numFmt w:val="lowerLetter"/>
      <w:lvlText w:val="%8."/>
      <w:lvlJc w:val="left"/>
      <w:pPr>
        <w:ind w:left="5760" w:hanging="360"/>
      </w:pPr>
    </w:lvl>
    <w:lvl w:ilvl="8" w:tplc="AE2AEFD2">
      <w:start w:val="1"/>
      <w:numFmt w:val="lowerRoman"/>
      <w:lvlText w:val="%9."/>
      <w:lvlJc w:val="right"/>
      <w:pPr>
        <w:ind w:left="6480" w:hanging="180"/>
      </w:pPr>
    </w:lvl>
  </w:abstractNum>
  <w:abstractNum w:abstractNumId="1" w15:restartNumberingAfterBreak="0">
    <w:nsid w:val="46A73C6B"/>
    <w:multiLevelType w:val="multilevel"/>
    <w:tmpl w:val="15D875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F650CD"/>
    <w:multiLevelType w:val="multilevel"/>
    <w:tmpl w:val="F02EC314"/>
    <w:lvl w:ilvl="0">
      <w:start w:val="1"/>
      <w:numFmt w:val="decimal"/>
      <w:lvlText w:val="%1."/>
      <w:lvlJc w:val="left"/>
      <w:pPr>
        <w:ind w:left="720" w:hanging="360"/>
      </w:pPr>
    </w:lvl>
    <w:lvl w:ilvl="1">
      <w:start w:val="1"/>
      <w:numFmt w:val="decimal"/>
      <w:lvlText w:val="%1.%2."/>
      <w:lvlJc w:val="left"/>
      <w:pPr>
        <w:ind w:left="1080" w:hanging="360"/>
      </w:pPr>
      <w:rPr>
        <w:u w:val="none"/>
      </w:rPr>
    </w:lvl>
    <w:lvl w:ilvl="2">
      <w:start w:val="1"/>
      <w:numFmt w:val="decimalZero"/>
      <w:lvlText w:val="%1.%2.%3."/>
      <w:lvlJc w:val="left"/>
      <w:pPr>
        <w:ind w:left="1800" w:hanging="720"/>
      </w:pPr>
      <w:rPr>
        <w:u w:val="none"/>
      </w:rPr>
    </w:lvl>
    <w:lvl w:ilvl="3">
      <w:start w:val="1"/>
      <w:numFmt w:val="decimal"/>
      <w:lvlText w:val="%1.%2.%3.%4."/>
      <w:lvlJc w:val="left"/>
      <w:pPr>
        <w:ind w:left="2160" w:hanging="720"/>
      </w:pPr>
      <w:rPr>
        <w:u w:val="none"/>
      </w:rPr>
    </w:lvl>
    <w:lvl w:ilvl="4">
      <w:start w:val="1"/>
      <w:numFmt w:val="decimal"/>
      <w:lvlText w:val="%1.%2.%3.%4.%5."/>
      <w:lvlJc w:val="left"/>
      <w:pPr>
        <w:ind w:left="2880" w:hanging="1080"/>
      </w:pPr>
      <w:rPr>
        <w:u w:val="none"/>
      </w:rPr>
    </w:lvl>
    <w:lvl w:ilvl="5">
      <w:start w:val="1"/>
      <w:numFmt w:val="decimal"/>
      <w:lvlText w:val="%1.%2.%3.%4.%5.%6."/>
      <w:lvlJc w:val="left"/>
      <w:pPr>
        <w:ind w:left="3240" w:hanging="1080"/>
      </w:pPr>
      <w:rPr>
        <w:u w:val="none"/>
      </w:rPr>
    </w:lvl>
    <w:lvl w:ilvl="6">
      <w:start w:val="1"/>
      <w:numFmt w:val="decimal"/>
      <w:lvlText w:val="%1.%2.%3.%4.%5.%6.%7."/>
      <w:lvlJc w:val="left"/>
      <w:pPr>
        <w:ind w:left="3960" w:hanging="1440"/>
      </w:pPr>
      <w:rPr>
        <w:u w:val="none"/>
      </w:rPr>
    </w:lvl>
    <w:lvl w:ilvl="7">
      <w:start w:val="1"/>
      <w:numFmt w:val="decimal"/>
      <w:lvlText w:val="%1.%2.%3.%4.%5.%6.%7.%8."/>
      <w:lvlJc w:val="left"/>
      <w:pPr>
        <w:ind w:left="4320" w:hanging="1440"/>
      </w:pPr>
      <w:rPr>
        <w:u w:val="none"/>
      </w:rPr>
    </w:lvl>
    <w:lvl w:ilvl="8">
      <w:start w:val="1"/>
      <w:numFmt w:val="decimal"/>
      <w:lvlText w:val="%1.%2.%3.%4.%5.%6.%7.%8.%9."/>
      <w:lvlJc w:val="left"/>
      <w:pPr>
        <w:ind w:left="5040" w:hanging="1800"/>
      </w:pPr>
      <w:rPr>
        <w:u w:val="none"/>
      </w:rPr>
    </w:lvl>
  </w:abstractNum>
  <w:abstractNum w:abstractNumId="3" w15:restartNumberingAfterBreak="0">
    <w:nsid w:val="6EAE685F"/>
    <w:multiLevelType w:val="multilevel"/>
    <w:tmpl w:val="52ECC216"/>
    <w:lvl w:ilvl="0">
      <w:start w:val="1"/>
      <w:numFmt w:val="decimal"/>
      <w:lvlText w:val="%1."/>
      <w:lvlJc w:val="left"/>
      <w:pPr>
        <w:ind w:left="720" w:hanging="360"/>
      </w:pPr>
      <w:rPr>
        <w:u w:val="none"/>
      </w:rPr>
    </w:lvl>
    <w:lvl w:ilvl="1">
      <w:start w:val="2"/>
      <w:numFmt w:val="decimal"/>
      <w:lvlText w:val="%1.%2."/>
      <w:lvlJc w:val="left"/>
      <w:pPr>
        <w:ind w:left="720" w:hanging="360"/>
      </w:pPr>
    </w:lvl>
    <w:lvl w:ilvl="2">
      <w:start w:val="1"/>
      <w:numFmt w:val="decimalZero"/>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
  </w:num>
  <w:num w:numId="2">
    <w:abstractNumId w:val="3"/>
  </w:num>
  <w:num w:numId="3">
    <w:abstractNumId w:val="0"/>
  </w:num>
  <w:num w:numId="4">
    <w:abstractNumId w:val="1"/>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tt Ives">
    <w15:presenceInfo w15:providerId="Windows Live" w15:userId="5825f9ffbde9a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77E"/>
    <w:rsid w:val="00006ADB"/>
    <w:rsid w:val="00020544"/>
    <w:rsid w:val="00020D5E"/>
    <w:rsid w:val="00020D9B"/>
    <w:rsid w:val="000659CC"/>
    <w:rsid w:val="000663AC"/>
    <w:rsid w:val="00073FA7"/>
    <w:rsid w:val="0008511E"/>
    <w:rsid w:val="000A1D1A"/>
    <w:rsid w:val="000A6966"/>
    <w:rsid w:val="000D3559"/>
    <w:rsid w:val="000E49C2"/>
    <w:rsid w:val="00156836"/>
    <w:rsid w:val="001600E8"/>
    <w:rsid w:val="00161B39"/>
    <w:rsid w:val="00171BCB"/>
    <w:rsid w:val="001738FC"/>
    <w:rsid w:val="0018596F"/>
    <w:rsid w:val="001A518A"/>
    <w:rsid w:val="001B5563"/>
    <w:rsid w:val="001F2F6B"/>
    <w:rsid w:val="00206375"/>
    <w:rsid w:val="002161E3"/>
    <w:rsid w:val="00220879"/>
    <w:rsid w:val="00242276"/>
    <w:rsid w:val="0024599A"/>
    <w:rsid w:val="002540B3"/>
    <w:rsid w:val="0026201E"/>
    <w:rsid w:val="00283C51"/>
    <w:rsid w:val="002C175B"/>
    <w:rsid w:val="002C6706"/>
    <w:rsid w:val="00301DFE"/>
    <w:rsid w:val="00317690"/>
    <w:rsid w:val="00324918"/>
    <w:rsid w:val="00343D1F"/>
    <w:rsid w:val="00374E27"/>
    <w:rsid w:val="00376E03"/>
    <w:rsid w:val="00385218"/>
    <w:rsid w:val="003C1FCB"/>
    <w:rsid w:val="00406535"/>
    <w:rsid w:val="00440493"/>
    <w:rsid w:val="00460F46"/>
    <w:rsid w:val="00486B8B"/>
    <w:rsid w:val="004B2EE2"/>
    <w:rsid w:val="004D175D"/>
    <w:rsid w:val="004D7E1D"/>
    <w:rsid w:val="00513CC4"/>
    <w:rsid w:val="00514B69"/>
    <w:rsid w:val="00525587"/>
    <w:rsid w:val="00527162"/>
    <w:rsid w:val="005432AE"/>
    <w:rsid w:val="00554296"/>
    <w:rsid w:val="005714C5"/>
    <w:rsid w:val="0059117C"/>
    <w:rsid w:val="005930EA"/>
    <w:rsid w:val="005C132A"/>
    <w:rsid w:val="005C1FF9"/>
    <w:rsid w:val="005D2B30"/>
    <w:rsid w:val="005D7726"/>
    <w:rsid w:val="005E1DB4"/>
    <w:rsid w:val="005F0A9F"/>
    <w:rsid w:val="00607F2B"/>
    <w:rsid w:val="0061280B"/>
    <w:rsid w:val="00621F4F"/>
    <w:rsid w:val="00632035"/>
    <w:rsid w:val="0064281C"/>
    <w:rsid w:val="00645B24"/>
    <w:rsid w:val="00645EB0"/>
    <w:rsid w:val="006477B9"/>
    <w:rsid w:val="0065461E"/>
    <w:rsid w:val="0066689E"/>
    <w:rsid w:val="0068714A"/>
    <w:rsid w:val="006A2B79"/>
    <w:rsid w:val="006A49E3"/>
    <w:rsid w:val="006B0205"/>
    <w:rsid w:val="006C63E4"/>
    <w:rsid w:val="006D459A"/>
    <w:rsid w:val="00730C1E"/>
    <w:rsid w:val="0074594F"/>
    <w:rsid w:val="007570CC"/>
    <w:rsid w:val="007B20AE"/>
    <w:rsid w:val="007E6A18"/>
    <w:rsid w:val="007F01CD"/>
    <w:rsid w:val="00816B1B"/>
    <w:rsid w:val="008633A2"/>
    <w:rsid w:val="00866814"/>
    <w:rsid w:val="0086719D"/>
    <w:rsid w:val="008A3E24"/>
    <w:rsid w:val="008A7BF4"/>
    <w:rsid w:val="008B4A77"/>
    <w:rsid w:val="008C397A"/>
    <w:rsid w:val="008D6CB5"/>
    <w:rsid w:val="008E4C3B"/>
    <w:rsid w:val="009005EA"/>
    <w:rsid w:val="00902B31"/>
    <w:rsid w:val="00910232"/>
    <w:rsid w:val="00922396"/>
    <w:rsid w:val="009409EB"/>
    <w:rsid w:val="00974AC8"/>
    <w:rsid w:val="00981F9D"/>
    <w:rsid w:val="009B3B94"/>
    <w:rsid w:val="009C1687"/>
    <w:rsid w:val="009D4056"/>
    <w:rsid w:val="009E17FF"/>
    <w:rsid w:val="009F56FF"/>
    <w:rsid w:val="009F7361"/>
    <w:rsid w:val="00A32317"/>
    <w:rsid w:val="00A36111"/>
    <w:rsid w:val="00A60373"/>
    <w:rsid w:val="00A65E3E"/>
    <w:rsid w:val="00AB4185"/>
    <w:rsid w:val="00AB46E7"/>
    <w:rsid w:val="00AB7158"/>
    <w:rsid w:val="00AC0CB9"/>
    <w:rsid w:val="00AF6A0F"/>
    <w:rsid w:val="00B03A53"/>
    <w:rsid w:val="00B064FD"/>
    <w:rsid w:val="00B23185"/>
    <w:rsid w:val="00B34379"/>
    <w:rsid w:val="00B42411"/>
    <w:rsid w:val="00B4319C"/>
    <w:rsid w:val="00B537A7"/>
    <w:rsid w:val="00B93478"/>
    <w:rsid w:val="00BA04FB"/>
    <w:rsid w:val="00BA677E"/>
    <w:rsid w:val="00BC49D7"/>
    <w:rsid w:val="00BD5A09"/>
    <w:rsid w:val="00BD7D83"/>
    <w:rsid w:val="00BE0BBB"/>
    <w:rsid w:val="00BF1829"/>
    <w:rsid w:val="00C10163"/>
    <w:rsid w:val="00C155AB"/>
    <w:rsid w:val="00C3272C"/>
    <w:rsid w:val="00C4146A"/>
    <w:rsid w:val="00C43AAA"/>
    <w:rsid w:val="00C653C9"/>
    <w:rsid w:val="00C7027E"/>
    <w:rsid w:val="00C7071E"/>
    <w:rsid w:val="00C77F96"/>
    <w:rsid w:val="00C823B1"/>
    <w:rsid w:val="00C966A5"/>
    <w:rsid w:val="00CC4A6C"/>
    <w:rsid w:val="00CE50ED"/>
    <w:rsid w:val="00D33402"/>
    <w:rsid w:val="00D60C0E"/>
    <w:rsid w:val="00D6237A"/>
    <w:rsid w:val="00D63840"/>
    <w:rsid w:val="00DA4292"/>
    <w:rsid w:val="00DA62DA"/>
    <w:rsid w:val="00DA7A42"/>
    <w:rsid w:val="00DC16C3"/>
    <w:rsid w:val="00DC20AA"/>
    <w:rsid w:val="00DC7D2C"/>
    <w:rsid w:val="00DE0A07"/>
    <w:rsid w:val="00E030B9"/>
    <w:rsid w:val="00E06975"/>
    <w:rsid w:val="00E11839"/>
    <w:rsid w:val="00E60593"/>
    <w:rsid w:val="00E731CE"/>
    <w:rsid w:val="00E773B0"/>
    <w:rsid w:val="00EA45CC"/>
    <w:rsid w:val="00EC5C58"/>
    <w:rsid w:val="00ED326A"/>
    <w:rsid w:val="00EE1FA7"/>
    <w:rsid w:val="00EE7C0E"/>
    <w:rsid w:val="00EF14F4"/>
    <w:rsid w:val="00F21550"/>
    <w:rsid w:val="00F241D1"/>
    <w:rsid w:val="00F26807"/>
    <w:rsid w:val="00F51E2C"/>
    <w:rsid w:val="00F56B94"/>
    <w:rsid w:val="00F642DF"/>
    <w:rsid w:val="00F74FB9"/>
    <w:rsid w:val="00F77531"/>
    <w:rsid w:val="00F83165"/>
    <w:rsid w:val="00FA2EF7"/>
    <w:rsid w:val="00FB2977"/>
    <w:rsid w:val="00FB4624"/>
    <w:rsid w:val="00FB5F6B"/>
    <w:rsid w:val="00FC46E9"/>
    <w:rsid w:val="00FE70D8"/>
    <w:rsid w:val="00FF3C6C"/>
    <w:rsid w:val="00FF5F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CAEB6"/>
  <w15:docId w15:val="{2EBB730B-CD9D-DB46-8066-0802BD70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7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77E"/>
    <w:pPr>
      <w:ind w:left="720"/>
      <w:contextualSpacing/>
    </w:pPr>
  </w:style>
  <w:style w:type="paragraph" w:styleId="Caption">
    <w:name w:val="caption"/>
    <w:basedOn w:val="Normal"/>
    <w:next w:val="Normal"/>
    <w:uiPriority w:val="35"/>
    <w:unhideWhenUsed/>
    <w:qFormat/>
    <w:rsid w:val="00BA677E"/>
    <w:pPr>
      <w:spacing w:after="200"/>
    </w:pPr>
    <w:rPr>
      <w:rFonts w:asciiTheme="minorHAnsi" w:eastAsiaTheme="minorHAnsi" w:hAnsiTheme="minorHAnsi" w:cstheme="minorBidi"/>
      <w:i/>
      <w:iCs/>
      <w:color w:val="44546A" w:themeColor="text2"/>
      <w:sz w:val="18"/>
      <w:szCs w:val="18"/>
    </w:rPr>
  </w:style>
  <w:style w:type="paragraph" w:styleId="NoSpacing">
    <w:name w:val="No Spacing"/>
    <w:uiPriority w:val="1"/>
    <w:qFormat/>
    <w:rsid w:val="00C823B1"/>
    <w:rPr>
      <w:rFonts w:eastAsiaTheme="minorEastAsia"/>
    </w:rPr>
  </w:style>
  <w:style w:type="character" w:styleId="CommentReference">
    <w:name w:val="annotation reference"/>
    <w:basedOn w:val="DefaultParagraphFont"/>
    <w:uiPriority w:val="99"/>
    <w:semiHidden/>
    <w:unhideWhenUsed/>
    <w:rsid w:val="00B537A7"/>
    <w:rPr>
      <w:sz w:val="16"/>
      <w:szCs w:val="16"/>
    </w:rPr>
  </w:style>
  <w:style w:type="paragraph" w:styleId="CommentText">
    <w:name w:val="annotation text"/>
    <w:basedOn w:val="Normal"/>
    <w:link w:val="CommentTextChar"/>
    <w:uiPriority w:val="99"/>
    <w:unhideWhenUsed/>
    <w:rsid w:val="00B537A7"/>
    <w:rPr>
      <w:sz w:val="20"/>
      <w:szCs w:val="20"/>
    </w:rPr>
  </w:style>
  <w:style w:type="character" w:customStyle="1" w:styleId="CommentTextChar">
    <w:name w:val="Comment Text Char"/>
    <w:basedOn w:val="DefaultParagraphFont"/>
    <w:link w:val="CommentText"/>
    <w:uiPriority w:val="99"/>
    <w:rsid w:val="00B537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7A7"/>
    <w:rPr>
      <w:b/>
      <w:bCs/>
    </w:rPr>
  </w:style>
  <w:style w:type="character" w:customStyle="1" w:styleId="CommentSubjectChar">
    <w:name w:val="Comment Subject Char"/>
    <w:basedOn w:val="CommentTextChar"/>
    <w:link w:val="CommentSubject"/>
    <w:uiPriority w:val="99"/>
    <w:semiHidden/>
    <w:rsid w:val="00B537A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537A7"/>
    <w:rPr>
      <w:sz w:val="18"/>
      <w:szCs w:val="18"/>
    </w:rPr>
  </w:style>
  <w:style w:type="character" w:customStyle="1" w:styleId="BalloonTextChar">
    <w:name w:val="Balloon Text Char"/>
    <w:basedOn w:val="DefaultParagraphFont"/>
    <w:link w:val="BalloonText"/>
    <w:uiPriority w:val="99"/>
    <w:semiHidden/>
    <w:rsid w:val="00B537A7"/>
    <w:rPr>
      <w:rFonts w:ascii="Times New Roman" w:eastAsia="Times New Roman" w:hAnsi="Times New Roman" w:cs="Times New Roman"/>
      <w:sz w:val="18"/>
      <w:szCs w:val="18"/>
    </w:rPr>
  </w:style>
  <w:style w:type="character" w:styleId="Hyperlink">
    <w:name w:val="Hyperlink"/>
    <w:basedOn w:val="DefaultParagraphFont"/>
    <w:uiPriority w:val="99"/>
    <w:unhideWhenUsed/>
    <w:rsid w:val="00645B24"/>
    <w:rPr>
      <w:color w:val="0563C1" w:themeColor="hyperlink"/>
      <w:u w:val="single"/>
    </w:rPr>
  </w:style>
  <w:style w:type="character" w:styleId="UnresolvedMention">
    <w:name w:val="Unresolved Mention"/>
    <w:basedOn w:val="DefaultParagraphFont"/>
    <w:uiPriority w:val="99"/>
    <w:semiHidden/>
    <w:unhideWhenUsed/>
    <w:rsid w:val="00645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31971">
      <w:bodyDiv w:val="1"/>
      <w:marLeft w:val="0"/>
      <w:marRight w:val="0"/>
      <w:marTop w:val="0"/>
      <w:marBottom w:val="0"/>
      <w:divBdr>
        <w:top w:val="none" w:sz="0" w:space="0" w:color="auto"/>
        <w:left w:val="none" w:sz="0" w:space="0" w:color="auto"/>
        <w:bottom w:val="none" w:sz="0" w:space="0" w:color="auto"/>
        <w:right w:val="none" w:sz="0" w:space="0" w:color="auto"/>
      </w:divBdr>
    </w:div>
    <w:div w:id="322859415">
      <w:bodyDiv w:val="1"/>
      <w:marLeft w:val="0"/>
      <w:marRight w:val="0"/>
      <w:marTop w:val="0"/>
      <w:marBottom w:val="0"/>
      <w:divBdr>
        <w:top w:val="none" w:sz="0" w:space="0" w:color="auto"/>
        <w:left w:val="none" w:sz="0" w:space="0" w:color="auto"/>
        <w:bottom w:val="none" w:sz="0" w:space="0" w:color="auto"/>
        <w:right w:val="none" w:sz="0" w:space="0" w:color="auto"/>
      </w:divBdr>
    </w:div>
    <w:div w:id="70228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5876</Words>
  <Characters>33499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O'Callaghan</dc:creator>
  <cp:keywords/>
  <dc:description/>
  <cp:lastModifiedBy>Daniel Mercieca</cp:lastModifiedBy>
  <cp:revision>2</cp:revision>
  <dcterms:created xsi:type="dcterms:W3CDTF">2020-11-21T18:08:00Z</dcterms:created>
  <dcterms:modified xsi:type="dcterms:W3CDTF">2020-11-21T18:08:00Z</dcterms:modified>
</cp:coreProperties>
</file>